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B73E" w14:textId="7AF51AC4" w:rsidR="00300270" w:rsidRDefault="002D3A50" w:rsidP="003978C1">
      <w:pPr>
        <w:rPr>
          <w:b/>
          <w:u w:val="single"/>
        </w:rPr>
      </w:pPr>
      <w:r>
        <w:rPr>
          <w:b/>
          <w:u w:val="single"/>
        </w:rPr>
        <w:t>Sample wording to include on Local O</w:t>
      </w:r>
      <w:r w:rsidR="00CD6A69" w:rsidRPr="00CD6A69">
        <w:rPr>
          <w:b/>
          <w:u w:val="single"/>
        </w:rPr>
        <w:t>ffers</w:t>
      </w:r>
    </w:p>
    <w:p w14:paraId="7BB68463" w14:textId="4FFAF42B" w:rsidR="00CD6A69" w:rsidRPr="00DF01A3" w:rsidRDefault="00CD6A69">
      <w:pPr>
        <w:rPr>
          <w:i/>
        </w:rPr>
      </w:pPr>
      <w:r w:rsidRPr="00DF01A3">
        <w:rPr>
          <w:i/>
        </w:rPr>
        <w:t xml:space="preserve">In line with </w:t>
      </w:r>
      <w:r w:rsidR="00721E50" w:rsidRPr="00721E50">
        <w:rPr>
          <w:i/>
        </w:rPr>
        <w:t xml:space="preserve">Schedule 2 of the </w:t>
      </w:r>
      <w:hyperlink r:id="rId12" w:history="1">
        <w:r w:rsidR="00721E50" w:rsidRPr="00721E50">
          <w:rPr>
            <w:rStyle w:val="Hyperlink"/>
            <w:i/>
          </w:rPr>
          <w:t>Special Educational Needs and Disability Regulations 2014</w:t>
        </w:r>
      </w:hyperlink>
      <w:r w:rsidR="00721E50">
        <w:rPr>
          <w:i/>
        </w:rPr>
        <w:t xml:space="preserve"> </w:t>
      </w:r>
      <w:r w:rsidRPr="00DF01A3">
        <w:rPr>
          <w:i/>
        </w:rPr>
        <w:t xml:space="preserve">all local areas in England are required to publish details </w:t>
      </w:r>
      <w:r w:rsidR="00721E50">
        <w:rPr>
          <w:i/>
        </w:rPr>
        <w:t xml:space="preserve">in their local offers </w:t>
      </w:r>
      <w:r w:rsidR="00721E50" w:rsidRPr="00721E50">
        <w:rPr>
          <w:i/>
        </w:rPr>
        <w:t xml:space="preserve">for </w:t>
      </w:r>
      <w:r w:rsidR="00253D2B">
        <w:rPr>
          <w:i/>
        </w:rPr>
        <w:t>‘</w:t>
      </w:r>
      <w:r w:rsidR="00721E50" w:rsidRPr="00721E50">
        <w:rPr>
          <w:i/>
        </w:rPr>
        <w:t>notifying parents and young people of their right to appeal a decision of the local authority to the Tribunal</w:t>
      </w:r>
      <w:r w:rsidR="00721E50">
        <w:rPr>
          <w:i/>
        </w:rPr>
        <w:t>’</w:t>
      </w:r>
      <w:r w:rsidR="004C497A">
        <w:rPr>
          <w:i/>
        </w:rPr>
        <w:t>.</w:t>
      </w:r>
      <w:r w:rsidRPr="00DF01A3">
        <w:rPr>
          <w:i/>
        </w:rPr>
        <w:t xml:space="preserve">. The following information </w:t>
      </w:r>
      <w:r w:rsidR="00D93FF1">
        <w:rPr>
          <w:i/>
        </w:rPr>
        <w:t xml:space="preserve">on the </w:t>
      </w:r>
      <w:r w:rsidR="001D11D0">
        <w:rPr>
          <w:i/>
        </w:rPr>
        <w:t xml:space="preserve">extended powers of the SEND </w:t>
      </w:r>
      <w:r w:rsidR="001D7044">
        <w:rPr>
          <w:i/>
        </w:rPr>
        <w:t>Tribunal,</w:t>
      </w:r>
      <w:r w:rsidR="00D93FF1">
        <w:rPr>
          <w:i/>
        </w:rPr>
        <w:t xml:space="preserve"> </w:t>
      </w:r>
      <w:r w:rsidR="001D11D0">
        <w:rPr>
          <w:i/>
        </w:rPr>
        <w:t xml:space="preserve">is </w:t>
      </w:r>
      <w:r w:rsidR="00D93FF1">
        <w:rPr>
          <w:i/>
        </w:rPr>
        <w:t xml:space="preserve">to supplement the information that must already be published on the right to appeal a decision of the local authority, </w:t>
      </w:r>
      <w:r w:rsidRPr="00DF01A3">
        <w:rPr>
          <w:i/>
        </w:rPr>
        <w:t xml:space="preserve">has been included below to support local </w:t>
      </w:r>
      <w:r w:rsidR="00D93FF1">
        <w:rPr>
          <w:i/>
        </w:rPr>
        <w:t>authorities</w:t>
      </w:r>
      <w:r w:rsidR="00D93FF1" w:rsidRPr="00DF01A3">
        <w:rPr>
          <w:i/>
        </w:rPr>
        <w:t xml:space="preserve"> </w:t>
      </w:r>
      <w:r w:rsidRPr="00DF01A3">
        <w:rPr>
          <w:i/>
        </w:rPr>
        <w:t>in fulfilling this duty.</w:t>
      </w:r>
      <w:r w:rsidR="00235A7F">
        <w:rPr>
          <w:i/>
        </w:rPr>
        <w:t xml:space="preserve"> </w:t>
      </w:r>
    </w:p>
    <w:p w14:paraId="36B4A2B0" w14:textId="4F1C158C" w:rsidR="00E74FEE" w:rsidRDefault="00E74FEE" w:rsidP="00E74FEE">
      <w:pPr>
        <w:rPr>
          <w:b/>
          <w:sz w:val="24"/>
        </w:rPr>
      </w:pPr>
      <w:r w:rsidRPr="007701A7">
        <w:rPr>
          <w:b/>
          <w:sz w:val="24"/>
        </w:rPr>
        <w:t xml:space="preserve">Single Route of Redress – </w:t>
      </w:r>
      <w:r w:rsidR="00F12848">
        <w:rPr>
          <w:b/>
          <w:sz w:val="24"/>
        </w:rPr>
        <w:t>SEND Tribunal Extended Powers</w:t>
      </w:r>
    </w:p>
    <w:p w14:paraId="1F990A29" w14:textId="5D818B9D" w:rsidR="00C01086" w:rsidRPr="007701A7" w:rsidRDefault="00C01086" w:rsidP="003978C1">
      <w:pPr>
        <w:ind w:left="-142" w:firstLine="142"/>
        <w:rPr>
          <w:b/>
          <w:sz w:val="24"/>
        </w:rPr>
      </w:pPr>
      <w:r>
        <w:rPr>
          <w:b/>
          <w:sz w:val="24"/>
        </w:rPr>
        <w:t>What</w:t>
      </w:r>
      <w:r w:rsidR="00797F5B">
        <w:rPr>
          <w:b/>
          <w:sz w:val="24"/>
        </w:rPr>
        <w:t xml:space="preserve"> is the outcome of </w:t>
      </w:r>
      <w:r w:rsidR="001D7044">
        <w:rPr>
          <w:b/>
          <w:sz w:val="24"/>
        </w:rPr>
        <w:t>the National</w:t>
      </w:r>
      <w:r>
        <w:rPr>
          <w:b/>
          <w:sz w:val="24"/>
        </w:rPr>
        <w:t xml:space="preserve"> Trial?</w:t>
      </w:r>
    </w:p>
    <w:p w14:paraId="161847B9" w14:textId="29E608E8" w:rsidR="00740F07" w:rsidRDefault="00D412E2" w:rsidP="00C82DF5">
      <w:pPr>
        <w:rPr>
          <w:rFonts w:eastAsiaTheme="minorEastAsia" w:cstheme="minorHAnsi"/>
          <w:color w:val="000000" w:themeColor="text1"/>
          <w:kern w:val="24"/>
        </w:rPr>
      </w:pPr>
      <w:bookmarkStart w:id="0" w:name="_Hlk507408534"/>
      <w:r>
        <w:rPr>
          <w:rFonts w:eastAsiaTheme="minorEastAsia" w:cstheme="minorHAnsi"/>
          <w:color w:val="000000" w:themeColor="text1"/>
          <w:kern w:val="24"/>
        </w:rPr>
        <w:t>The National Trial</w:t>
      </w:r>
      <w:r w:rsidR="007B292A">
        <w:rPr>
          <w:rFonts w:eastAsiaTheme="minorEastAsia" w:cstheme="minorHAnsi"/>
          <w:color w:val="000000" w:themeColor="text1"/>
          <w:kern w:val="24"/>
        </w:rPr>
        <w:t xml:space="preserve"> </w:t>
      </w:r>
      <w:r w:rsidR="009B0597">
        <w:rPr>
          <w:rFonts w:eastAsiaTheme="minorEastAsia" w:cstheme="minorHAnsi"/>
          <w:color w:val="000000" w:themeColor="text1"/>
          <w:kern w:val="24"/>
        </w:rPr>
        <w:t xml:space="preserve">commenced from April 2018 to August 2021 </w:t>
      </w:r>
      <w:r w:rsidR="007B292A">
        <w:rPr>
          <w:rFonts w:eastAsiaTheme="minorEastAsia" w:cstheme="minorHAnsi"/>
          <w:color w:val="000000" w:themeColor="text1"/>
          <w:kern w:val="24"/>
        </w:rPr>
        <w:t>test</w:t>
      </w:r>
      <w:r w:rsidR="00B24556">
        <w:rPr>
          <w:rFonts w:eastAsiaTheme="minorEastAsia" w:cstheme="minorHAnsi"/>
          <w:color w:val="000000" w:themeColor="text1"/>
          <w:kern w:val="24"/>
        </w:rPr>
        <w:t>ing</w:t>
      </w:r>
      <w:r w:rsidR="007B292A">
        <w:rPr>
          <w:rFonts w:eastAsiaTheme="minorEastAsia" w:cstheme="minorHAnsi"/>
          <w:color w:val="000000" w:themeColor="text1"/>
          <w:kern w:val="24"/>
        </w:rPr>
        <w:t xml:space="preserve"> the extended powers for the SEND Tribunal</w:t>
      </w:r>
      <w:r w:rsidR="00F64FBD">
        <w:rPr>
          <w:rFonts w:eastAsiaTheme="minorEastAsia" w:cstheme="minorHAnsi"/>
          <w:color w:val="000000" w:themeColor="text1"/>
          <w:kern w:val="24"/>
        </w:rPr>
        <w:t>. The department commissioned a</w:t>
      </w:r>
      <w:r w:rsidR="00B15EE7">
        <w:rPr>
          <w:rFonts w:eastAsiaTheme="minorEastAsia" w:cstheme="minorHAnsi"/>
          <w:color w:val="000000" w:themeColor="text1"/>
          <w:kern w:val="24"/>
        </w:rPr>
        <w:t xml:space="preserve">n independent evaluation </w:t>
      </w:r>
      <w:r w:rsidR="002F26B2">
        <w:rPr>
          <w:rFonts w:eastAsiaTheme="minorEastAsia" w:cstheme="minorHAnsi"/>
          <w:color w:val="000000" w:themeColor="text1"/>
          <w:kern w:val="24"/>
        </w:rPr>
        <w:t xml:space="preserve">of the National Trial </w:t>
      </w:r>
      <w:r w:rsidR="005A063D">
        <w:rPr>
          <w:rFonts w:eastAsiaTheme="minorEastAsia" w:cstheme="minorHAnsi"/>
          <w:color w:val="000000" w:themeColor="text1"/>
          <w:kern w:val="24"/>
        </w:rPr>
        <w:t xml:space="preserve">which found </w:t>
      </w:r>
      <w:r w:rsidR="005A063D" w:rsidRPr="005A063D">
        <w:rPr>
          <w:rFonts w:eastAsiaTheme="minorEastAsia" w:cstheme="minorHAnsi"/>
          <w:color w:val="000000" w:themeColor="text1"/>
          <w:kern w:val="24"/>
        </w:rPr>
        <w:t>broadly positive evidence in support of the Tribunal’s extended powers</w:t>
      </w:r>
      <w:r w:rsidR="00B24556">
        <w:rPr>
          <w:rFonts w:eastAsiaTheme="minorEastAsia" w:cstheme="minorHAnsi"/>
          <w:color w:val="000000" w:themeColor="text1"/>
          <w:kern w:val="24"/>
        </w:rPr>
        <w:t xml:space="preserve">, which can be seen </w:t>
      </w:r>
      <w:hyperlink r:id="rId13" w:history="1">
        <w:r w:rsidR="00B24556" w:rsidRPr="00B24556">
          <w:rPr>
            <w:rStyle w:val="Hyperlink"/>
            <w:rFonts w:eastAsiaTheme="minorEastAsia" w:cstheme="minorHAnsi"/>
            <w:kern w:val="24"/>
          </w:rPr>
          <w:t>here</w:t>
        </w:r>
      </w:hyperlink>
      <w:r w:rsidR="00B24556">
        <w:rPr>
          <w:rFonts w:eastAsiaTheme="minorEastAsia" w:cstheme="minorHAnsi"/>
          <w:color w:val="000000" w:themeColor="text1"/>
          <w:kern w:val="24"/>
        </w:rPr>
        <w:t>.</w:t>
      </w:r>
    </w:p>
    <w:p w14:paraId="22552DE0" w14:textId="2FFE3817" w:rsidR="00C82DF5" w:rsidRPr="002C5E93" w:rsidRDefault="00C82DF5" w:rsidP="00C82DF5">
      <w:pPr>
        <w:rPr>
          <w:rFonts w:eastAsiaTheme="minorEastAsia" w:cstheme="minorHAnsi"/>
          <w:color w:val="000000" w:themeColor="text1"/>
          <w:kern w:val="24"/>
        </w:rPr>
      </w:pPr>
      <w:r w:rsidRPr="002C5E93">
        <w:rPr>
          <w:rFonts w:eastAsiaTheme="minorEastAsia" w:cstheme="minorHAnsi"/>
          <w:color w:val="000000" w:themeColor="text1"/>
          <w:kern w:val="24"/>
        </w:rPr>
        <w:t>The</w:t>
      </w:r>
      <w:r w:rsidR="00B24556">
        <w:rPr>
          <w:rFonts w:eastAsiaTheme="minorEastAsia" w:cstheme="minorHAnsi"/>
          <w:color w:val="000000" w:themeColor="text1"/>
          <w:kern w:val="24"/>
        </w:rPr>
        <w:t>refore, the</w:t>
      </w:r>
      <w:r w:rsidRPr="002C5E93">
        <w:rPr>
          <w:rFonts w:eastAsiaTheme="minorEastAsia" w:cstheme="minorHAnsi"/>
          <w:color w:val="000000" w:themeColor="text1"/>
          <w:kern w:val="24"/>
        </w:rPr>
        <w:t xml:space="preserve"> Government </w:t>
      </w:r>
      <w:r w:rsidR="00797F5B">
        <w:rPr>
          <w:rFonts w:eastAsiaTheme="minorEastAsia" w:cstheme="minorHAnsi"/>
          <w:color w:val="000000" w:themeColor="text1"/>
          <w:kern w:val="24"/>
        </w:rPr>
        <w:t>ha</w:t>
      </w:r>
      <w:r w:rsidR="00D84AD9">
        <w:rPr>
          <w:rFonts w:eastAsiaTheme="minorEastAsia" w:cstheme="minorHAnsi"/>
          <w:color w:val="000000" w:themeColor="text1"/>
          <w:kern w:val="24"/>
        </w:rPr>
        <w:t>s</w:t>
      </w:r>
      <w:r w:rsidR="00797F5B">
        <w:rPr>
          <w:rFonts w:eastAsiaTheme="minorEastAsia" w:cstheme="minorHAnsi"/>
          <w:color w:val="000000" w:themeColor="text1"/>
          <w:kern w:val="24"/>
        </w:rPr>
        <w:t xml:space="preserve"> confirmed that they </w:t>
      </w:r>
      <w:r w:rsidRPr="002C5E93">
        <w:rPr>
          <w:rFonts w:eastAsiaTheme="minorEastAsia" w:cstheme="minorHAnsi"/>
          <w:color w:val="000000" w:themeColor="text1"/>
          <w:kern w:val="24"/>
        </w:rPr>
        <w:t xml:space="preserve">are </w:t>
      </w:r>
      <w:r w:rsidR="00D6279E">
        <w:rPr>
          <w:rFonts w:eastAsiaTheme="minorEastAsia" w:cstheme="minorHAnsi"/>
          <w:color w:val="000000" w:themeColor="text1"/>
          <w:kern w:val="24"/>
        </w:rPr>
        <w:t xml:space="preserve">continuing </w:t>
      </w:r>
      <w:r w:rsidR="00663150">
        <w:rPr>
          <w:rFonts w:eastAsiaTheme="minorEastAsia" w:cstheme="minorHAnsi"/>
          <w:color w:val="000000" w:themeColor="text1"/>
          <w:kern w:val="24"/>
        </w:rPr>
        <w:t>the extended</w:t>
      </w:r>
      <w:r>
        <w:rPr>
          <w:rFonts w:eastAsiaTheme="minorEastAsia" w:cstheme="minorHAnsi"/>
          <w:color w:val="000000" w:themeColor="text1"/>
          <w:kern w:val="24"/>
        </w:rPr>
        <w:t xml:space="preserve"> powers of </w:t>
      </w:r>
      <w:r w:rsidRPr="002C5E93">
        <w:rPr>
          <w:rFonts w:eastAsiaTheme="minorEastAsia" w:cstheme="minorHAnsi"/>
          <w:color w:val="000000" w:themeColor="text1"/>
          <w:kern w:val="24"/>
        </w:rPr>
        <w:t>the First-tier Tribunal (SEND)</w:t>
      </w:r>
      <w:r>
        <w:rPr>
          <w:rFonts w:eastAsiaTheme="minorEastAsia" w:cstheme="minorHAnsi"/>
          <w:color w:val="000000" w:themeColor="text1"/>
          <w:kern w:val="24"/>
        </w:rPr>
        <w:t>, sometimes referred to as the ‘SEND Tribunal’, to make</w:t>
      </w:r>
      <w:r w:rsidRPr="002C5E93">
        <w:rPr>
          <w:rFonts w:eastAsiaTheme="minorEastAsia" w:cstheme="minorHAnsi"/>
          <w:color w:val="000000" w:themeColor="text1"/>
          <w:kern w:val="24"/>
        </w:rPr>
        <w:t xml:space="preserve"> non-binding </w:t>
      </w:r>
      <w:r>
        <w:rPr>
          <w:rFonts w:eastAsiaTheme="minorEastAsia" w:cstheme="minorHAnsi"/>
          <w:color w:val="000000" w:themeColor="text1"/>
          <w:kern w:val="24"/>
        </w:rPr>
        <w:t>recommendations</w:t>
      </w:r>
      <w:r w:rsidRPr="002C5E93">
        <w:rPr>
          <w:rFonts w:eastAsiaTheme="minorEastAsia" w:cstheme="minorHAnsi"/>
          <w:color w:val="000000" w:themeColor="text1"/>
          <w:kern w:val="24"/>
        </w:rPr>
        <w:t xml:space="preserve"> </w:t>
      </w:r>
      <w:r>
        <w:rPr>
          <w:rFonts w:eastAsiaTheme="minorEastAsia" w:cstheme="minorHAnsi"/>
          <w:color w:val="000000" w:themeColor="text1"/>
          <w:kern w:val="24"/>
        </w:rPr>
        <w:t>about the</w:t>
      </w:r>
      <w:r w:rsidRPr="002C5E93">
        <w:rPr>
          <w:rFonts w:eastAsiaTheme="minorEastAsia" w:cstheme="minorHAnsi"/>
          <w:color w:val="000000" w:themeColor="text1"/>
          <w:kern w:val="24"/>
        </w:rPr>
        <w:t xml:space="preserve"> health and social care </w:t>
      </w:r>
      <w:r>
        <w:rPr>
          <w:rFonts w:eastAsiaTheme="minorEastAsia" w:cstheme="minorHAnsi"/>
          <w:color w:val="000000" w:themeColor="text1"/>
          <w:kern w:val="24"/>
        </w:rPr>
        <w:t xml:space="preserve">aspects of </w:t>
      </w:r>
      <w:r w:rsidRPr="002C5E93">
        <w:rPr>
          <w:rFonts w:eastAsiaTheme="minorEastAsia" w:cstheme="minorHAnsi"/>
          <w:color w:val="000000" w:themeColor="text1"/>
          <w:kern w:val="24"/>
        </w:rPr>
        <w:t xml:space="preserve">Education, Health and Care (EHC) </w:t>
      </w:r>
      <w:proofErr w:type="gramStart"/>
      <w:r>
        <w:rPr>
          <w:rFonts w:eastAsiaTheme="minorEastAsia" w:cstheme="minorHAnsi"/>
          <w:color w:val="000000" w:themeColor="text1"/>
          <w:kern w:val="24"/>
        </w:rPr>
        <w:t>plans</w:t>
      </w:r>
      <w:r w:rsidR="00797F5B">
        <w:rPr>
          <w:rFonts w:eastAsiaTheme="minorEastAsia" w:cstheme="minorHAnsi"/>
          <w:color w:val="000000" w:themeColor="text1"/>
          <w:kern w:val="24"/>
        </w:rPr>
        <w:t>.</w:t>
      </w:r>
      <w:r w:rsidRPr="002C5E93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2C5E93">
        <w:rPr>
          <w:rFonts w:eastAsiaTheme="minorEastAsia" w:cstheme="minorHAnsi"/>
          <w:color w:val="000000" w:themeColor="text1"/>
          <w:kern w:val="24"/>
        </w:rPr>
        <w:t xml:space="preserve"> </w:t>
      </w:r>
      <w:r w:rsidR="00581150">
        <w:rPr>
          <w:rFonts w:eastAsiaTheme="minorEastAsia" w:cstheme="minorHAnsi"/>
          <w:color w:val="000000" w:themeColor="text1"/>
          <w:kern w:val="24"/>
        </w:rPr>
        <w:t xml:space="preserve"> </w:t>
      </w:r>
    </w:p>
    <w:p w14:paraId="38CDB6A7" w14:textId="3513CC09" w:rsidR="00C82DF5" w:rsidRDefault="00FE24A1" w:rsidP="00C82DF5">
      <w:pPr>
        <w:rPr>
          <w:rFonts w:eastAsiaTheme="minorEastAsia" w:cstheme="minorHAnsi"/>
          <w:color w:val="000000" w:themeColor="text1"/>
          <w:kern w:val="24"/>
        </w:rPr>
      </w:pPr>
      <w:r>
        <w:rPr>
          <w:rFonts w:ascii="Calibri" w:eastAsia="Calibri" w:hAnsi="Calibri" w:cs="Times New Roman"/>
        </w:rPr>
        <w:t>Previously,</w:t>
      </w:r>
      <w:r w:rsidR="00C82DF5">
        <w:rPr>
          <w:rFonts w:ascii="Calibri" w:eastAsia="Calibri" w:hAnsi="Calibri" w:cs="Times New Roman"/>
        </w:rPr>
        <w:t xml:space="preserve"> you have only been able to appeal the </w:t>
      </w:r>
      <w:r w:rsidR="00C82DF5" w:rsidRPr="00BD53FB">
        <w:rPr>
          <w:rFonts w:ascii="Calibri" w:eastAsia="Calibri" w:hAnsi="Calibri" w:cs="Times New Roman"/>
        </w:rPr>
        <w:t>educational aspects of EHC plans</w:t>
      </w:r>
      <w:r w:rsidR="00C82DF5">
        <w:rPr>
          <w:rFonts w:ascii="Calibri" w:eastAsia="Calibri" w:hAnsi="Calibri" w:cs="Times New Roman"/>
        </w:rPr>
        <w:t>.  T</w:t>
      </w:r>
      <w:r w:rsidR="00C82DF5" w:rsidRPr="00BD53FB">
        <w:rPr>
          <w:rFonts w:ascii="Calibri" w:eastAsia="Calibri" w:hAnsi="Calibri" w:cs="Times New Roman"/>
        </w:rPr>
        <w:t xml:space="preserve">he </w:t>
      </w:r>
      <w:r>
        <w:rPr>
          <w:rFonts w:ascii="Calibri" w:eastAsia="Calibri" w:hAnsi="Calibri" w:cs="Times New Roman"/>
        </w:rPr>
        <w:t xml:space="preserve">continuation of the </w:t>
      </w:r>
      <w:r w:rsidR="0058539F">
        <w:rPr>
          <w:rFonts w:ascii="Calibri" w:eastAsia="Calibri" w:hAnsi="Calibri" w:cs="Times New Roman"/>
        </w:rPr>
        <w:t xml:space="preserve">extended powers given to the SEND </w:t>
      </w:r>
      <w:r w:rsidR="00663150">
        <w:rPr>
          <w:rFonts w:ascii="Calibri" w:eastAsia="Calibri" w:hAnsi="Calibri" w:cs="Times New Roman"/>
        </w:rPr>
        <w:t>Tribunal,</w:t>
      </w:r>
      <w:r w:rsidR="0058539F">
        <w:rPr>
          <w:rFonts w:ascii="Calibri" w:eastAsia="Calibri" w:hAnsi="Calibri" w:cs="Times New Roman"/>
        </w:rPr>
        <w:t xml:space="preserve"> maintains </w:t>
      </w:r>
      <w:r w:rsidR="00A14ED4">
        <w:rPr>
          <w:rFonts w:ascii="Calibri" w:eastAsia="Calibri" w:hAnsi="Calibri" w:cs="Times New Roman"/>
        </w:rPr>
        <w:t xml:space="preserve">your </w:t>
      </w:r>
      <w:r w:rsidR="00C82DF5">
        <w:rPr>
          <w:rFonts w:eastAsiaTheme="minorEastAsia" w:cstheme="minorHAnsi"/>
          <w:color w:val="000000" w:themeColor="text1"/>
          <w:kern w:val="24"/>
        </w:rPr>
        <w:t>right to</w:t>
      </w:r>
      <w:r w:rsidR="00C82DF5" w:rsidRPr="002C5E93">
        <w:rPr>
          <w:rFonts w:eastAsiaTheme="minorEastAsia" w:cstheme="minorHAnsi"/>
          <w:color w:val="000000" w:themeColor="text1"/>
          <w:kern w:val="24"/>
        </w:rPr>
        <w:t xml:space="preserve"> </w:t>
      </w:r>
      <w:r w:rsidR="00C82DF5">
        <w:rPr>
          <w:rFonts w:cs="Arial"/>
        </w:rPr>
        <w:t xml:space="preserve">request recommendations about </w:t>
      </w:r>
      <w:r w:rsidR="00C82DF5" w:rsidRPr="007E531C">
        <w:rPr>
          <w:rFonts w:cs="Arial"/>
        </w:rPr>
        <w:t>the health and social care needs and provision specified in EHC plans</w:t>
      </w:r>
      <w:r w:rsidR="00C82DF5">
        <w:rPr>
          <w:rFonts w:cs="Arial"/>
        </w:rPr>
        <w:t>, in addition to the educational aspects,</w:t>
      </w:r>
      <w:r w:rsidR="00C82DF5" w:rsidRPr="007E531C">
        <w:rPr>
          <w:rFonts w:cs="Arial"/>
        </w:rPr>
        <w:t xml:space="preserve"> when making a SEND appeal</w:t>
      </w:r>
      <w:r w:rsidR="00C82DF5" w:rsidRPr="002C5E93">
        <w:rPr>
          <w:rFonts w:eastAsiaTheme="minorEastAsia" w:cstheme="minorHAnsi"/>
          <w:color w:val="000000" w:themeColor="text1"/>
          <w:kern w:val="24"/>
        </w:rPr>
        <w:t>.</w:t>
      </w:r>
      <w:r w:rsidR="00C82DF5">
        <w:rPr>
          <w:rFonts w:eastAsiaTheme="minorEastAsia" w:cstheme="minorHAnsi"/>
          <w:color w:val="000000" w:themeColor="text1"/>
          <w:kern w:val="24"/>
        </w:rPr>
        <w:t xml:space="preserve">  </w:t>
      </w:r>
      <w:r w:rsidR="00C82DF5">
        <w:rPr>
          <w:rFonts w:cs="Arial"/>
        </w:rPr>
        <w:t>This</w:t>
      </w:r>
      <w:r w:rsidR="00C82DF5" w:rsidRPr="007E531C">
        <w:rPr>
          <w:rFonts w:cs="Arial"/>
        </w:rPr>
        <w:t xml:space="preserve"> gives </w:t>
      </w:r>
      <w:r w:rsidR="00C82DF5">
        <w:rPr>
          <w:rFonts w:cs="Arial"/>
        </w:rPr>
        <w:t>you</w:t>
      </w:r>
      <w:r w:rsidR="00C82DF5" w:rsidRPr="007E531C">
        <w:rPr>
          <w:rFonts w:cs="Arial"/>
        </w:rPr>
        <w:t xml:space="preserve"> the opportunity to raise all </w:t>
      </w:r>
      <w:r w:rsidR="00C82DF5">
        <w:rPr>
          <w:rFonts w:cs="Arial"/>
        </w:rPr>
        <w:t>your</w:t>
      </w:r>
      <w:r w:rsidR="00C82DF5" w:rsidRPr="007E531C">
        <w:rPr>
          <w:rFonts w:cs="Arial"/>
        </w:rPr>
        <w:t xml:space="preserve"> concerns about an EHC plan in one place</w:t>
      </w:r>
      <w:r w:rsidR="00C82DF5">
        <w:rPr>
          <w:rFonts w:eastAsiaTheme="minorEastAsia" w:cstheme="minorHAnsi"/>
          <w:color w:val="000000" w:themeColor="text1"/>
          <w:kern w:val="24"/>
        </w:rPr>
        <w:t>.</w:t>
      </w:r>
    </w:p>
    <w:p w14:paraId="21B2AC7A" w14:textId="46E4FB0F" w:rsidR="00F24924" w:rsidRDefault="00C82DF5" w:rsidP="00C82DF5">
      <w:r>
        <w:t>It is</w:t>
      </w:r>
      <w:r w:rsidRPr="003978C1">
        <w:t xml:space="preserve"> only possible </w:t>
      </w:r>
      <w:r>
        <w:t>for the Tribunal</w:t>
      </w:r>
      <w:r w:rsidRPr="003978C1">
        <w:t xml:space="preserve"> to </w:t>
      </w:r>
      <w:r>
        <w:t>consider</w:t>
      </w:r>
      <w:r w:rsidRPr="00023131">
        <w:t xml:space="preserve"> the health and/or social care aspects </w:t>
      </w:r>
      <w:r>
        <w:t xml:space="preserve">of the EHC plan </w:t>
      </w:r>
      <w:r w:rsidRPr="00023131">
        <w:t>where you are already making an appeal in relation to the educat</w:t>
      </w:r>
      <w:r>
        <w:t xml:space="preserve">ion aspects of the EHC plan and the </w:t>
      </w:r>
      <w:r w:rsidRPr="003978C1">
        <w:t>education</w:t>
      </w:r>
      <w:r>
        <w:t xml:space="preserve"> aspect</w:t>
      </w:r>
      <w:r w:rsidRPr="003978C1">
        <w:t xml:space="preserve"> </w:t>
      </w:r>
      <w:r>
        <w:t xml:space="preserve">must </w:t>
      </w:r>
      <w:r w:rsidRPr="003978C1">
        <w:t xml:space="preserve">remain live throughout </w:t>
      </w:r>
      <w:r>
        <w:t>the</w:t>
      </w:r>
      <w:r w:rsidRPr="003978C1">
        <w:t xml:space="preserve"> appeal</w:t>
      </w:r>
      <w:r>
        <w:t>.</w:t>
      </w:r>
      <w:bookmarkEnd w:id="0"/>
    </w:p>
    <w:p w14:paraId="5A920793" w14:textId="33AD7D74" w:rsidR="00C2006C" w:rsidRPr="007701A7" w:rsidRDefault="00B94407">
      <w:pPr>
        <w:rPr>
          <w:b/>
          <w:sz w:val="24"/>
        </w:rPr>
      </w:pPr>
      <w:r w:rsidRPr="007701A7">
        <w:rPr>
          <w:b/>
          <w:sz w:val="24"/>
        </w:rPr>
        <w:t xml:space="preserve">What </w:t>
      </w:r>
      <w:r w:rsidR="003C6EA6">
        <w:rPr>
          <w:b/>
          <w:sz w:val="24"/>
        </w:rPr>
        <w:t>does this mean</w:t>
      </w:r>
      <w:r w:rsidRPr="007701A7">
        <w:rPr>
          <w:b/>
          <w:sz w:val="24"/>
        </w:rPr>
        <w:t xml:space="preserve"> for parents and young people?</w:t>
      </w:r>
    </w:p>
    <w:p w14:paraId="0E69F23F" w14:textId="2914845D" w:rsidR="009D38F3" w:rsidRDefault="009D38F3">
      <w:r>
        <w:t xml:space="preserve">If you are unhappy with </w:t>
      </w:r>
      <w:r w:rsidR="00F24924">
        <w:t>a</w:t>
      </w:r>
      <w:r>
        <w:t xml:space="preserve"> decision not to issue an EHC plan, or with the </w:t>
      </w:r>
      <w:r w:rsidR="00F24924">
        <w:t>speci</w:t>
      </w:r>
      <w:r w:rsidR="00E62CE5">
        <w:t>a</w:t>
      </w:r>
      <w:r w:rsidR="00F24924">
        <w:t xml:space="preserve">l </w:t>
      </w:r>
      <w:r>
        <w:t>educational content or placement in the plan</w:t>
      </w:r>
      <w:r w:rsidR="00F24924">
        <w:t>,</w:t>
      </w:r>
      <w:r>
        <w:t xml:space="preserve"> you </w:t>
      </w:r>
      <w:r w:rsidR="00F24924">
        <w:t xml:space="preserve">can make an </w:t>
      </w:r>
      <w:r>
        <w:t xml:space="preserve">appeal to the SEND Tribunal.  </w:t>
      </w:r>
      <w:r w:rsidR="004D2BE3">
        <w:t>You are also able</w:t>
      </w:r>
      <w:r>
        <w:t xml:space="preserve"> to </w:t>
      </w:r>
      <w:r w:rsidR="00E62CE5">
        <w:t xml:space="preserve">request recommendations about </w:t>
      </w:r>
      <w:r>
        <w:t>the health and social care content of the plan at the</w:t>
      </w:r>
      <w:r w:rsidR="00F24924">
        <w:t xml:space="preserve"> same time</w:t>
      </w:r>
      <w:r w:rsidR="004D2BE3">
        <w:t>, provided there is also an education element</w:t>
      </w:r>
      <w:r>
        <w:t xml:space="preserve">. This will mean the Tribunal will take a more holistic, person-centred view of the needs of the child or young person.  </w:t>
      </w:r>
    </w:p>
    <w:p w14:paraId="305A1A74" w14:textId="0B243391" w:rsidR="003978C1" w:rsidRDefault="00543ECA">
      <w:r>
        <w:t xml:space="preserve">This </w:t>
      </w:r>
      <w:r w:rsidRPr="007440BB">
        <w:rPr>
          <w:rFonts w:cstheme="minorHAnsi"/>
        </w:rPr>
        <w:t xml:space="preserve">does not prevent </w:t>
      </w:r>
      <w:r>
        <w:rPr>
          <w:rFonts w:cstheme="minorHAnsi"/>
        </w:rPr>
        <w:t>you</w:t>
      </w:r>
      <w:r w:rsidRPr="007440BB">
        <w:rPr>
          <w:rFonts w:cstheme="minorHAnsi"/>
        </w:rPr>
        <w:t xml:space="preserve"> also complaining about other aspects of </w:t>
      </w:r>
      <w:r w:rsidR="009D38F3">
        <w:rPr>
          <w:rFonts w:cstheme="minorHAnsi"/>
        </w:rPr>
        <w:t>your</w:t>
      </w:r>
      <w:r w:rsidRPr="007440BB">
        <w:rPr>
          <w:rFonts w:cstheme="minorHAnsi"/>
        </w:rPr>
        <w:t xml:space="preserve"> disagreement through other complaint procedures.  </w:t>
      </w:r>
      <w:r w:rsidR="00E62CE5">
        <w:rPr>
          <w:rFonts w:cstheme="minorHAnsi"/>
        </w:rPr>
        <w:t xml:space="preserve">You </w:t>
      </w:r>
      <w:r w:rsidR="00E62CE5">
        <w:rPr>
          <w:rFonts w:cs="Arial"/>
        </w:rPr>
        <w:t xml:space="preserve">should seek advice about the different routes available, including from </w:t>
      </w:r>
      <w:r>
        <w:t>your</w:t>
      </w:r>
      <w:r w:rsidR="00C01086">
        <w:t xml:space="preserve"> local Informa</w:t>
      </w:r>
      <w:r w:rsidR="00E62CE5">
        <w:t>tion Advice and Support Service</w:t>
      </w:r>
      <w:r w:rsidR="00C01086">
        <w:t xml:space="preserve"> (IASS).</w:t>
      </w:r>
    </w:p>
    <w:p w14:paraId="46D974F9" w14:textId="53D3699C" w:rsidR="00210CC1" w:rsidRDefault="00C01086" w:rsidP="00210CC1">
      <w:r>
        <w:t xml:space="preserve">If </w:t>
      </w:r>
      <w:r w:rsidR="00F24924">
        <w:t xml:space="preserve">the SEND Tribunal makes a </w:t>
      </w:r>
      <w:r>
        <w:t xml:space="preserve">recommendation </w:t>
      </w:r>
      <w:r w:rsidR="00F24924">
        <w:t xml:space="preserve">about health or social care elements of an EHC plan, this </w:t>
      </w:r>
      <w:r w:rsidR="00890D5C">
        <w:t>is</w:t>
      </w:r>
      <w:r w:rsidR="00890D5C" w:rsidRPr="00B14D84">
        <w:t xml:space="preserve"> </w:t>
      </w:r>
      <w:r w:rsidR="00437332" w:rsidRPr="00E62CE5">
        <w:t>non-binding</w:t>
      </w:r>
      <w:r w:rsidR="00F24924" w:rsidRPr="00E62CE5">
        <w:t xml:space="preserve">. </w:t>
      </w:r>
      <w:r w:rsidR="00E62CE5">
        <w:t xml:space="preserve">The local authority and/or health commissioner is generally expected to follow such recommendations, but they are not legally binding. </w:t>
      </w:r>
      <w:r w:rsidR="00F24924">
        <w:t xml:space="preserve">Where they are not followed, the </w:t>
      </w:r>
      <w:r w:rsidR="00D93FF1">
        <w:t xml:space="preserve">reasons for not </w:t>
      </w:r>
      <w:r w:rsidR="00BC35D6">
        <w:t xml:space="preserve">following </w:t>
      </w:r>
      <w:r w:rsidR="00D93FF1">
        <w:t>them must be explained</w:t>
      </w:r>
      <w:r w:rsidR="00E62CE5">
        <w:t xml:space="preserve"> </w:t>
      </w:r>
      <w:r w:rsidR="00D93FF1">
        <w:t>and set-out in writing</w:t>
      </w:r>
      <w:r w:rsidR="00BC35D6">
        <w:t xml:space="preserve"> to you and </w:t>
      </w:r>
      <w:r w:rsidR="00BC35D6" w:rsidRPr="00E62CE5">
        <w:t>to the Department for Education</w:t>
      </w:r>
      <w:r w:rsidR="00E62CE5" w:rsidRPr="00E62CE5">
        <w:t xml:space="preserve"> through the evaluators</w:t>
      </w:r>
      <w:r w:rsidR="00D93FF1" w:rsidRPr="00E62CE5">
        <w:t xml:space="preserve">. </w:t>
      </w:r>
      <w:r w:rsidR="00437332" w:rsidRPr="00E62CE5">
        <w:t>If they are not</w:t>
      </w:r>
      <w:r w:rsidR="00E62CE5">
        <w:t xml:space="preserve"> </w:t>
      </w:r>
      <w:r w:rsidR="00437332" w:rsidRPr="00E62CE5">
        <w:t xml:space="preserve">followed, </w:t>
      </w:r>
      <w:r w:rsidR="00023131" w:rsidRPr="00E62CE5">
        <w:t xml:space="preserve">you </w:t>
      </w:r>
      <w:r w:rsidR="00437332" w:rsidRPr="00E62CE5">
        <w:t xml:space="preserve">can complain to the </w:t>
      </w:r>
      <w:hyperlink r:id="rId14" w:history="1">
        <w:r w:rsidR="00437332" w:rsidRPr="00AC7554">
          <w:rPr>
            <w:rStyle w:val="Hyperlink"/>
          </w:rPr>
          <w:t>Local Government and Social Care Ombudsman</w:t>
        </w:r>
      </w:hyperlink>
      <w:r w:rsidR="00437332" w:rsidRPr="00E62CE5">
        <w:t xml:space="preserve"> (LGSCO) or </w:t>
      </w:r>
      <w:hyperlink r:id="rId15" w:history="1">
        <w:r w:rsidR="00437332" w:rsidRPr="00AC7554">
          <w:rPr>
            <w:rStyle w:val="Hyperlink"/>
          </w:rPr>
          <w:t>Parliamentary and Health Service Ombudsman</w:t>
        </w:r>
      </w:hyperlink>
      <w:r w:rsidR="00437332">
        <w:t xml:space="preserve"> (</w:t>
      </w:r>
      <w:r w:rsidR="00437332" w:rsidRPr="00B14D84">
        <w:t>PHSO</w:t>
      </w:r>
      <w:r w:rsidR="00437332">
        <w:t>)</w:t>
      </w:r>
      <w:r w:rsidR="00437332" w:rsidRPr="00B14D84">
        <w:t xml:space="preserve"> or</w:t>
      </w:r>
      <w:r w:rsidR="00E62CE5">
        <w:t xml:space="preserve"> </w:t>
      </w:r>
      <w:r w:rsidR="00437332" w:rsidRPr="00B14D84">
        <w:t>seek to have the decision judicially reviewed.</w:t>
      </w:r>
      <w:r>
        <w:t xml:space="preserve"> </w:t>
      </w:r>
      <w:r w:rsidR="00210CC1">
        <w:t xml:space="preserve">Further information on the roles of these bodies can be found </w:t>
      </w:r>
      <w:r w:rsidR="00AC7554">
        <w:t>on their websites.</w:t>
      </w:r>
      <w:r w:rsidR="00210CC1">
        <w:t xml:space="preserve"> </w:t>
      </w:r>
    </w:p>
    <w:p w14:paraId="1C853073" w14:textId="2217A4FD" w:rsidR="00C01086" w:rsidRPr="005314F2" w:rsidRDefault="00C01086" w:rsidP="00437332">
      <w:pPr>
        <w:rPr>
          <w:b/>
          <w:sz w:val="24"/>
        </w:rPr>
      </w:pPr>
      <w:r w:rsidRPr="005314F2">
        <w:rPr>
          <w:b/>
          <w:sz w:val="24"/>
        </w:rPr>
        <w:lastRenderedPageBreak/>
        <w:t xml:space="preserve">When can </w:t>
      </w:r>
      <w:r w:rsidR="005314F2" w:rsidRPr="005314F2">
        <w:rPr>
          <w:b/>
          <w:sz w:val="24"/>
        </w:rPr>
        <w:t xml:space="preserve">a parent or young person </w:t>
      </w:r>
      <w:r w:rsidR="00AC7554">
        <w:rPr>
          <w:b/>
          <w:sz w:val="24"/>
        </w:rPr>
        <w:t>request recommendations about the</w:t>
      </w:r>
      <w:r w:rsidR="00F24924">
        <w:rPr>
          <w:b/>
          <w:sz w:val="24"/>
        </w:rPr>
        <w:t xml:space="preserve"> health and social care elements of a</w:t>
      </w:r>
      <w:r w:rsidR="00AC7554">
        <w:rPr>
          <w:b/>
          <w:sz w:val="24"/>
        </w:rPr>
        <w:t>n</w:t>
      </w:r>
      <w:r w:rsidR="00F24924">
        <w:rPr>
          <w:b/>
          <w:sz w:val="24"/>
        </w:rPr>
        <w:t xml:space="preserve"> EHC plan</w:t>
      </w:r>
      <w:r w:rsidR="005314F2" w:rsidRPr="005314F2">
        <w:rPr>
          <w:b/>
          <w:sz w:val="24"/>
        </w:rPr>
        <w:t>?</w:t>
      </w:r>
    </w:p>
    <w:p w14:paraId="28836F49" w14:textId="43C1E2A4" w:rsidR="00BA0E67" w:rsidRDefault="00023131" w:rsidP="00BA0E67">
      <w:r>
        <w:t>You</w:t>
      </w:r>
      <w:r w:rsidR="003372EC">
        <w:t xml:space="preserve"> </w:t>
      </w:r>
      <w:r w:rsidR="00BA0E67">
        <w:t xml:space="preserve">can </w:t>
      </w:r>
      <w:r w:rsidR="00AC7554">
        <w:t xml:space="preserve">request the </w:t>
      </w:r>
      <w:r w:rsidR="00BA0E67">
        <w:t xml:space="preserve">Tribunal </w:t>
      </w:r>
      <w:r w:rsidR="00AC7554">
        <w:t xml:space="preserve">makes recommendations </w:t>
      </w:r>
      <w:r w:rsidR="00F24924">
        <w:t>about the</w:t>
      </w:r>
      <w:r w:rsidR="00BA0E67">
        <w:t xml:space="preserve"> health and/or social care aspects of EHC plan</w:t>
      </w:r>
      <w:r w:rsidR="00890D5C">
        <w:t>s</w:t>
      </w:r>
      <w:r w:rsidR="00BA0E67">
        <w:t xml:space="preserve"> </w:t>
      </w:r>
      <w:r w:rsidR="00051E01" w:rsidRPr="00BE00D8">
        <w:rPr>
          <w:b/>
          <w:u w:val="single"/>
        </w:rPr>
        <w:t>as</w:t>
      </w:r>
      <w:r w:rsidR="00890D5C" w:rsidRPr="00BE00D8">
        <w:rPr>
          <w:u w:val="single"/>
        </w:rPr>
        <w:t xml:space="preserve"> </w:t>
      </w:r>
      <w:r w:rsidR="00890D5C" w:rsidRPr="00C44FF2">
        <w:rPr>
          <w:b/>
          <w:u w:val="single"/>
        </w:rPr>
        <w:t xml:space="preserve">part of </w:t>
      </w:r>
      <w:r w:rsidR="00BA0E67" w:rsidRPr="00890D5C">
        <w:rPr>
          <w:b/>
          <w:u w:val="single"/>
        </w:rPr>
        <w:t>an appeal</w:t>
      </w:r>
      <w:r w:rsidR="00BA0E67">
        <w:t xml:space="preserve"> relating to: </w:t>
      </w:r>
    </w:p>
    <w:p w14:paraId="081E7C71" w14:textId="77777777" w:rsidR="00F24924" w:rsidRDefault="00F24924" w:rsidP="00F24924">
      <w:pPr>
        <w:pStyle w:val="ListParagraph"/>
        <w:numPr>
          <w:ilvl w:val="0"/>
          <w:numId w:val="4"/>
        </w:numPr>
      </w:pPr>
      <w:r>
        <w:t xml:space="preserve">the description of the child/young person’s special educational needs in an EHC </w:t>
      </w:r>
    </w:p>
    <w:p w14:paraId="1498B426" w14:textId="77777777" w:rsidR="00F24924" w:rsidRDefault="00F24924" w:rsidP="00F24924">
      <w:pPr>
        <w:pStyle w:val="ListParagraph"/>
      </w:pPr>
      <w:r>
        <w:t xml:space="preserve">plan </w:t>
      </w:r>
    </w:p>
    <w:p w14:paraId="4143D904" w14:textId="77777777" w:rsidR="00F24924" w:rsidRDefault="00F24924" w:rsidP="00F24924">
      <w:pPr>
        <w:pStyle w:val="ListParagraph"/>
        <w:numPr>
          <w:ilvl w:val="0"/>
          <w:numId w:val="4"/>
        </w:numPr>
      </w:pPr>
      <w:r>
        <w:t xml:space="preserve">the special educational provision specified in an EHC plan </w:t>
      </w:r>
    </w:p>
    <w:p w14:paraId="62E945AB" w14:textId="77777777" w:rsidR="00F24924" w:rsidRDefault="00F24924" w:rsidP="00F24924">
      <w:pPr>
        <w:pStyle w:val="ListParagraph"/>
        <w:numPr>
          <w:ilvl w:val="0"/>
          <w:numId w:val="4"/>
        </w:numPr>
      </w:pPr>
      <w:r>
        <w:t>the school or other educational institution named in an EHC plan</w:t>
      </w:r>
    </w:p>
    <w:p w14:paraId="5C5E189B" w14:textId="77777777" w:rsidR="00BA0E67" w:rsidRDefault="00BA0E67" w:rsidP="00BA0E67">
      <w:pPr>
        <w:pStyle w:val="ListParagraph"/>
        <w:numPr>
          <w:ilvl w:val="0"/>
          <w:numId w:val="4"/>
        </w:numPr>
      </w:pPr>
      <w:r>
        <w:t xml:space="preserve">a decision by the local authority not to issue an EHC plan </w:t>
      </w:r>
    </w:p>
    <w:p w14:paraId="22EEAEF6" w14:textId="722A5079" w:rsidR="00BA0E67" w:rsidRDefault="00BA0E67" w:rsidP="00BA0E67">
      <w:pPr>
        <w:pStyle w:val="ListParagraph"/>
        <w:numPr>
          <w:ilvl w:val="0"/>
          <w:numId w:val="4"/>
        </w:numPr>
      </w:pPr>
      <w:r>
        <w:t xml:space="preserve">a decision by the local authority not to carry out a re-assessment for a child/young </w:t>
      </w:r>
    </w:p>
    <w:p w14:paraId="39BAC74B" w14:textId="77777777" w:rsidR="00BA0E67" w:rsidRDefault="00BA0E67" w:rsidP="00BA0E67">
      <w:pPr>
        <w:pStyle w:val="ListParagraph"/>
      </w:pPr>
      <w:r>
        <w:t xml:space="preserve">person who has an EHC plan </w:t>
      </w:r>
    </w:p>
    <w:p w14:paraId="4D7C5D5D" w14:textId="09F98AB9" w:rsidR="00BA0E67" w:rsidRDefault="00BA0E67" w:rsidP="00BA0E67">
      <w:pPr>
        <w:pStyle w:val="ListParagraph"/>
        <w:numPr>
          <w:ilvl w:val="0"/>
          <w:numId w:val="4"/>
        </w:numPr>
      </w:pPr>
      <w:r>
        <w:t xml:space="preserve">a decision by the local authority not to amend an EHC plan following a review or </w:t>
      </w:r>
    </w:p>
    <w:p w14:paraId="37169FD0" w14:textId="77777777" w:rsidR="00BA0E67" w:rsidRDefault="00BA0E67" w:rsidP="00BA0E67">
      <w:pPr>
        <w:pStyle w:val="ListParagraph"/>
      </w:pPr>
      <w:r>
        <w:t xml:space="preserve">re-assessment </w:t>
      </w:r>
    </w:p>
    <w:p w14:paraId="79FDBF08" w14:textId="7A66020B" w:rsidR="00BA0E67" w:rsidRDefault="00BA0E67" w:rsidP="00BA0E67">
      <w:pPr>
        <w:pStyle w:val="ListParagraph"/>
        <w:numPr>
          <w:ilvl w:val="0"/>
          <w:numId w:val="4"/>
        </w:numPr>
      </w:pPr>
      <w:r>
        <w:t xml:space="preserve">a decision by the local authority to cease to maintain an EHC plan </w:t>
      </w:r>
    </w:p>
    <w:p w14:paraId="2CA9FB9D" w14:textId="3B9812D3" w:rsidR="00836E26" w:rsidRPr="00AA7FBE" w:rsidRDefault="00B94407" w:rsidP="00257D60">
      <w:pPr>
        <w:rPr>
          <w:b/>
          <w:sz w:val="24"/>
        </w:rPr>
      </w:pPr>
      <w:r w:rsidRPr="007701A7">
        <w:rPr>
          <w:b/>
          <w:sz w:val="24"/>
        </w:rPr>
        <w:t>What does this mean for local areas?</w:t>
      </w:r>
    </w:p>
    <w:p w14:paraId="58FA1F8B" w14:textId="79E153A4" w:rsidR="00AA7FBE" w:rsidRPr="00C44FF2" w:rsidRDefault="005314F2" w:rsidP="00AA7FBE">
      <w:pPr>
        <w:rPr>
          <w:bCs/>
        </w:rPr>
      </w:pPr>
      <w:r>
        <w:rPr>
          <w:b/>
          <w:bCs/>
        </w:rPr>
        <w:t xml:space="preserve">The </w:t>
      </w:r>
      <w:r w:rsidR="0036250B">
        <w:rPr>
          <w:b/>
          <w:bCs/>
        </w:rPr>
        <w:t xml:space="preserve">SEND Tribunal </w:t>
      </w:r>
      <w:r w:rsidR="00E37566">
        <w:rPr>
          <w:b/>
          <w:bCs/>
        </w:rPr>
        <w:t xml:space="preserve">extended </w:t>
      </w:r>
      <w:r w:rsidR="00421FBF">
        <w:rPr>
          <w:b/>
          <w:bCs/>
        </w:rPr>
        <w:t>powers places</w:t>
      </w:r>
      <w:r>
        <w:rPr>
          <w:b/>
          <w:bCs/>
        </w:rPr>
        <w:t xml:space="preserve"> responsibility on local authority </w:t>
      </w:r>
      <w:r w:rsidR="00AA7FBE" w:rsidRPr="009C0C6E">
        <w:rPr>
          <w:b/>
          <w:bCs/>
        </w:rPr>
        <w:t>SEND</w:t>
      </w:r>
      <w:r>
        <w:rPr>
          <w:b/>
          <w:bCs/>
        </w:rPr>
        <w:t xml:space="preserve"> teams to</w:t>
      </w:r>
      <w:r w:rsidR="00AA7FBE" w:rsidRPr="009C0C6E">
        <w:rPr>
          <w:b/>
          <w:bCs/>
        </w:rPr>
        <w:t>:</w:t>
      </w:r>
    </w:p>
    <w:p w14:paraId="1F3DD0D8" w14:textId="6F5AD3F7" w:rsidR="00437332" w:rsidRDefault="005314F2" w:rsidP="005314F2">
      <w:pPr>
        <w:pStyle w:val="ListParagraph"/>
        <w:numPr>
          <w:ilvl w:val="0"/>
          <w:numId w:val="22"/>
        </w:numPr>
      </w:pPr>
      <w:r>
        <w:t xml:space="preserve">Inform parents and </w:t>
      </w:r>
      <w:r w:rsidR="00EA7ADA" w:rsidRPr="00437332">
        <w:t xml:space="preserve">young people of their new rights through decision letters and the local offer </w:t>
      </w:r>
    </w:p>
    <w:p w14:paraId="4C1B27A0" w14:textId="0C74A268" w:rsidR="007E07DF" w:rsidRPr="00437332" w:rsidRDefault="00894C96" w:rsidP="005314F2">
      <w:pPr>
        <w:pStyle w:val="ListParagraph"/>
        <w:numPr>
          <w:ilvl w:val="0"/>
          <w:numId w:val="22"/>
        </w:numPr>
      </w:pPr>
      <w:r>
        <w:t>P</w:t>
      </w:r>
      <w:r w:rsidR="00EA7ADA" w:rsidRPr="00437332">
        <w:t xml:space="preserve">rovide evidence to the Tribunal </w:t>
      </w:r>
      <w:r w:rsidRPr="005C0B31">
        <w:rPr>
          <w:bCs/>
        </w:rPr>
        <w:t xml:space="preserve">from the health and social care bodies in response to </w:t>
      </w:r>
      <w:r w:rsidR="00AC7554">
        <w:rPr>
          <w:bCs/>
        </w:rPr>
        <w:t>any</w:t>
      </w:r>
      <w:r w:rsidRPr="005C0B31">
        <w:rPr>
          <w:bCs/>
        </w:rPr>
        <w:t xml:space="preserve"> issues raised within the timeframe set by the Tribunal</w:t>
      </w:r>
      <w:r w:rsidR="00EA7ADA" w:rsidRPr="00437332">
        <w:t xml:space="preserve">, </w:t>
      </w:r>
      <w:r w:rsidR="00AC7554">
        <w:t>seeking permission to bring</w:t>
      </w:r>
      <w:r w:rsidR="00EA7ADA" w:rsidRPr="00437332">
        <w:t xml:space="preserve"> additional witnesses to the hearing </w:t>
      </w:r>
      <w:r w:rsidR="00591460">
        <w:t>as</w:t>
      </w:r>
      <w:r w:rsidR="00EA7ADA" w:rsidRPr="00437332">
        <w:t xml:space="preserve"> necessary</w:t>
      </w:r>
    </w:p>
    <w:p w14:paraId="27425200" w14:textId="77777777" w:rsidR="005314F2" w:rsidRPr="002C5E93" w:rsidRDefault="005314F2" w:rsidP="005314F2">
      <w:pPr>
        <w:rPr>
          <w:rFonts w:ascii="Calibri" w:hAnsi="Calibri" w:cs="Calibri"/>
          <w:b/>
        </w:rPr>
      </w:pPr>
      <w:r w:rsidRPr="002C5E93">
        <w:rPr>
          <w:rFonts w:ascii="Calibri" w:eastAsiaTheme="minorEastAsia" w:hAnsi="Calibri" w:cs="Calibri"/>
          <w:b/>
          <w:color w:val="000000" w:themeColor="text1"/>
          <w:kern w:val="24"/>
        </w:rPr>
        <w:t>It also places responsibility on health and social care commissioners to:</w:t>
      </w:r>
    </w:p>
    <w:p w14:paraId="4C687AC5" w14:textId="6FB020DF" w:rsidR="005314F2" w:rsidRPr="002C5E93" w:rsidRDefault="005314F2" w:rsidP="005314F2">
      <w:pPr>
        <w:pStyle w:val="ListParagraph"/>
        <w:numPr>
          <w:ilvl w:val="0"/>
          <w:numId w:val="24"/>
        </w:numPr>
      </w:pPr>
      <w:r w:rsidRPr="002C5E93">
        <w:t>Respond to any request for information</w:t>
      </w:r>
      <w:r w:rsidR="00DF552E">
        <w:t xml:space="preserve"> and evidence within the timeframe set by the Tribunal</w:t>
      </w:r>
    </w:p>
    <w:p w14:paraId="2AC1F53C" w14:textId="77F17B00" w:rsidR="00DF552E" w:rsidRPr="002C5E93" w:rsidRDefault="0058681B" w:rsidP="00DF552E">
      <w:pPr>
        <w:pStyle w:val="ListParagraph"/>
        <w:numPr>
          <w:ilvl w:val="0"/>
          <w:numId w:val="24"/>
        </w:numPr>
      </w:pPr>
      <w:r>
        <w:t xml:space="preserve">Send a </w:t>
      </w:r>
      <w:r w:rsidR="00FF2325" w:rsidRPr="006D6847">
        <w:t>witness</w:t>
      </w:r>
      <w:r w:rsidR="000649B4" w:rsidRPr="006D6847">
        <w:t xml:space="preserve"> </w:t>
      </w:r>
      <w:r>
        <w:t>to a</w:t>
      </w:r>
      <w:r w:rsidR="00DF552E" w:rsidRPr="002C5E93">
        <w:t xml:space="preserve">ttend the hearing </w:t>
      </w:r>
      <w:r w:rsidR="00AC7554">
        <w:t>as</w:t>
      </w:r>
      <w:r w:rsidR="00DF552E" w:rsidRPr="002C5E93">
        <w:t xml:space="preserve"> required</w:t>
      </w:r>
    </w:p>
    <w:p w14:paraId="5F3AC7A8" w14:textId="2C8BCED1" w:rsidR="005314F2" w:rsidRPr="002C5E93" w:rsidRDefault="00DF552E" w:rsidP="005314F2">
      <w:pPr>
        <w:pStyle w:val="ListParagraph"/>
        <w:numPr>
          <w:ilvl w:val="0"/>
          <w:numId w:val="24"/>
        </w:numPr>
      </w:pPr>
      <w:r>
        <w:t>R</w:t>
      </w:r>
      <w:r w:rsidR="005314F2" w:rsidRPr="002C5E93">
        <w:t xml:space="preserve">espond to the </w:t>
      </w:r>
      <w:r w:rsidR="00AC7554">
        <w:t>parent/young person</w:t>
      </w:r>
      <w:r w:rsidR="005314F2" w:rsidRPr="002C5E93">
        <w:t xml:space="preserve"> and the LA </w:t>
      </w:r>
      <w:r w:rsidR="00AC7554">
        <w:t xml:space="preserve">SEND team </w:t>
      </w:r>
      <w:r w:rsidR="005314F2" w:rsidRPr="002C5E93">
        <w:t xml:space="preserve">within 5 weeks </w:t>
      </w:r>
      <w:r>
        <w:t xml:space="preserve">of a recommendation being made, </w:t>
      </w:r>
      <w:r w:rsidR="005314F2" w:rsidRPr="002C5E93">
        <w:t xml:space="preserve">setting out the steps they have decided to take or </w:t>
      </w:r>
      <w:r w:rsidR="00777CBC">
        <w:t xml:space="preserve">giving reasons </w:t>
      </w:r>
      <w:r w:rsidR="005314F2" w:rsidRPr="002C5E93">
        <w:t>why they are not going to follow the recommendation.</w:t>
      </w:r>
    </w:p>
    <w:p w14:paraId="399E91BF" w14:textId="5F6268E3" w:rsidR="00B94407" w:rsidRPr="007701A7" w:rsidRDefault="00B94407">
      <w:pPr>
        <w:rPr>
          <w:b/>
          <w:sz w:val="24"/>
        </w:rPr>
      </w:pPr>
      <w:r w:rsidRPr="007701A7">
        <w:rPr>
          <w:b/>
          <w:sz w:val="24"/>
        </w:rPr>
        <w:t xml:space="preserve">How </w:t>
      </w:r>
      <w:r w:rsidR="000649B4">
        <w:rPr>
          <w:b/>
          <w:sz w:val="24"/>
        </w:rPr>
        <w:t xml:space="preserve">can a parent or young person </w:t>
      </w:r>
      <w:r w:rsidR="00777CBC">
        <w:rPr>
          <w:b/>
          <w:sz w:val="24"/>
        </w:rPr>
        <w:t>request a health or social care recommendation</w:t>
      </w:r>
      <w:r w:rsidRPr="007701A7">
        <w:rPr>
          <w:b/>
          <w:sz w:val="24"/>
        </w:rPr>
        <w:t>?</w:t>
      </w:r>
    </w:p>
    <w:p w14:paraId="78CFCEFC" w14:textId="19B49944" w:rsidR="00777CBC" w:rsidRDefault="003D303F" w:rsidP="00BA0E67">
      <w:bookmarkStart w:id="1" w:name="_Hlk507408398"/>
      <w:r>
        <w:t xml:space="preserve">If </w:t>
      </w:r>
      <w:r w:rsidR="00D17425">
        <w:t xml:space="preserve">you </w:t>
      </w:r>
      <w:r w:rsidR="00BA0E67">
        <w:t xml:space="preserve">wish to appeal against a local authority </w:t>
      </w:r>
      <w:r w:rsidR="00F24924">
        <w:t xml:space="preserve">decision </w:t>
      </w:r>
      <w:r w:rsidR="00BA0E67">
        <w:t xml:space="preserve">on any of the grounds above and </w:t>
      </w:r>
      <w:r w:rsidR="009D38F3">
        <w:t>want</w:t>
      </w:r>
      <w:r w:rsidR="00DF552E">
        <w:t xml:space="preserve"> to </w:t>
      </w:r>
      <w:r w:rsidR="00BA0E67">
        <w:t>request th</w:t>
      </w:r>
      <w:r w:rsidR="00F24924">
        <w:t xml:space="preserve">at the </w:t>
      </w:r>
      <w:r w:rsidR="00BA0E67">
        <w:t xml:space="preserve">Tribunal </w:t>
      </w:r>
      <w:r w:rsidR="00F24924">
        <w:t>considers your conce</w:t>
      </w:r>
      <w:r w:rsidR="00777CBC">
        <w:t>rn</w:t>
      </w:r>
      <w:r w:rsidR="00F24924">
        <w:t xml:space="preserve">s about the </w:t>
      </w:r>
      <w:r w:rsidR="00BA0E67">
        <w:t xml:space="preserve">health and /or social care aspects of </w:t>
      </w:r>
      <w:r w:rsidR="009D38F3">
        <w:t xml:space="preserve">the </w:t>
      </w:r>
      <w:r w:rsidR="00BA0E67">
        <w:t xml:space="preserve">EHC plan, </w:t>
      </w:r>
      <w:r w:rsidR="00D17425">
        <w:t xml:space="preserve">you </w:t>
      </w:r>
      <w:r w:rsidR="00BA0E67">
        <w:t xml:space="preserve">should </w:t>
      </w:r>
      <w:r w:rsidR="00BA0E67" w:rsidRPr="003D303F">
        <w:rPr>
          <w:b/>
        </w:rPr>
        <w:t>follow the</w:t>
      </w:r>
      <w:r w:rsidR="00BA0E67">
        <w:t xml:space="preserve"> </w:t>
      </w:r>
      <w:r w:rsidR="00BA0E67" w:rsidRPr="003D303F">
        <w:rPr>
          <w:b/>
        </w:rPr>
        <w:t>process for bring</w:t>
      </w:r>
      <w:r w:rsidR="00715A59" w:rsidRPr="003D303F">
        <w:rPr>
          <w:b/>
        </w:rPr>
        <w:t>ing</w:t>
      </w:r>
      <w:r w:rsidR="00BA0E67" w:rsidRPr="003D303F">
        <w:rPr>
          <w:b/>
        </w:rPr>
        <w:t xml:space="preserve"> an appeal to the Tribunal</w:t>
      </w:r>
      <w:r w:rsidR="00051E01">
        <w:rPr>
          <w:b/>
        </w:rPr>
        <w:t xml:space="preserve"> and tick the box on the form relating to </w:t>
      </w:r>
      <w:r w:rsidR="0019663E">
        <w:rPr>
          <w:b/>
        </w:rPr>
        <w:t>a health and/or social care appeal</w:t>
      </w:r>
      <w:r w:rsidR="00BA0E67">
        <w:t xml:space="preserve">. </w:t>
      </w:r>
      <w:r w:rsidR="00777CBC" w:rsidRPr="00777CBC">
        <w:t xml:space="preserve">Advice on making SEND appeals to the Tribunal </w:t>
      </w:r>
      <w:r w:rsidR="003E5AC8">
        <w:t xml:space="preserve">and the appeal form </w:t>
      </w:r>
      <w:r w:rsidR="00777CBC" w:rsidRPr="00777CBC">
        <w:t xml:space="preserve">is available </w:t>
      </w:r>
      <w:r w:rsidR="003E5AC8">
        <w:t>on</w:t>
      </w:r>
      <w:r w:rsidR="00777CBC" w:rsidRPr="00777CBC">
        <w:t xml:space="preserve"> the </w:t>
      </w:r>
      <w:hyperlink r:id="rId16" w:history="1">
        <w:r w:rsidR="00777CBC">
          <w:rPr>
            <w:rStyle w:val="Hyperlink"/>
            <w:rFonts w:cs="Arial"/>
          </w:rPr>
          <w:t>GOV.UK website</w:t>
        </w:r>
      </w:hyperlink>
      <w:r w:rsidR="003E5AC8">
        <w:t xml:space="preserve"> and further guidance </w:t>
      </w:r>
      <w:r w:rsidR="00EC2E3B">
        <w:rPr>
          <w:rFonts w:ascii="Calibri" w:hAnsi="Calibri" w:cs="Calibri"/>
        </w:rPr>
        <w:t xml:space="preserve">can be found in the </w:t>
      </w:r>
      <w:hyperlink r:id="rId17" w:history="1">
        <w:r w:rsidR="00EC2E3B" w:rsidRPr="009F5313">
          <w:rPr>
            <w:rStyle w:val="Hyperlink"/>
            <w:rFonts w:cs="Arial"/>
          </w:rPr>
          <w:t>toolkit</w:t>
        </w:r>
      </w:hyperlink>
      <w:r w:rsidR="00EC2E3B">
        <w:rPr>
          <w:rFonts w:ascii="Calibri" w:hAnsi="Calibri" w:cs="Calibri"/>
        </w:rPr>
        <w:t xml:space="preserve"> of support.</w:t>
      </w:r>
    </w:p>
    <w:bookmarkEnd w:id="1"/>
    <w:p w14:paraId="51F1F05D" w14:textId="77777777" w:rsidR="001431D7" w:rsidRPr="001431D7" w:rsidRDefault="001431D7" w:rsidP="001431D7">
      <w:pPr>
        <w:pStyle w:val="ListParagraph"/>
        <w:spacing w:after="0" w:line="240" w:lineRule="auto"/>
        <w:rPr>
          <w:rFonts w:ascii="Calibri" w:hAnsi="Calibri" w:cs="Calibri"/>
        </w:rPr>
      </w:pPr>
    </w:p>
    <w:p w14:paraId="5CF99F74" w14:textId="274316A3" w:rsidR="003D303F" w:rsidRDefault="006D6847" w:rsidP="009C0C6E">
      <w:pPr>
        <w:pStyle w:val="NoSpacing"/>
        <w:rPr>
          <w:b/>
          <w:sz w:val="24"/>
        </w:rPr>
      </w:pPr>
      <w:r>
        <w:rPr>
          <w:b/>
          <w:sz w:val="24"/>
        </w:rPr>
        <w:t>As</w:t>
      </w:r>
      <w:r w:rsidR="000649B4">
        <w:rPr>
          <w:b/>
          <w:sz w:val="24"/>
        </w:rPr>
        <w:t xml:space="preserve"> a parent or young person,</w:t>
      </w:r>
      <w:r w:rsidR="00FF2325">
        <w:rPr>
          <w:b/>
          <w:sz w:val="24"/>
        </w:rPr>
        <w:t xml:space="preserve"> </w:t>
      </w:r>
      <w:r>
        <w:rPr>
          <w:b/>
          <w:sz w:val="24"/>
        </w:rPr>
        <w:t xml:space="preserve">do I </w:t>
      </w:r>
      <w:r w:rsidR="00D35C57">
        <w:rPr>
          <w:b/>
          <w:sz w:val="24"/>
        </w:rPr>
        <w:t xml:space="preserve">have to consider </w:t>
      </w:r>
      <w:r w:rsidR="00EC2E3B">
        <w:rPr>
          <w:b/>
          <w:sz w:val="24"/>
        </w:rPr>
        <w:t>m</w:t>
      </w:r>
      <w:r w:rsidR="003D303F" w:rsidRPr="003D303F">
        <w:rPr>
          <w:b/>
          <w:sz w:val="24"/>
        </w:rPr>
        <w:t>ediation</w:t>
      </w:r>
      <w:r w:rsidR="00D35C57">
        <w:rPr>
          <w:b/>
          <w:sz w:val="24"/>
        </w:rPr>
        <w:t>?</w:t>
      </w:r>
    </w:p>
    <w:p w14:paraId="4EBF63F4" w14:textId="77777777" w:rsidR="003D303F" w:rsidRPr="003D303F" w:rsidRDefault="003D303F" w:rsidP="009C0C6E">
      <w:pPr>
        <w:pStyle w:val="NoSpacing"/>
        <w:rPr>
          <w:b/>
          <w:sz w:val="24"/>
        </w:rPr>
      </w:pPr>
    </w:p>
    <w:p w14:paraId="3FA9ABC5" w14:textId="77777777" w:rsidR="00B76AE6" w:rsidRDefault="00EC2E3B" w:rsidP="00EC2E3B">
      <w:pPr>
        <w:pStyle w:val="NoSpacing"/>
      </w:pPr>
      <w:r w:rsidRPr="00EC2E3B">
        <w:t xml:space="preserve">Before </w:t>
      </w:r>
      <w:r>
        <w:t>you</w:t>
      </w:r>
      <w:r w:rsidRPr="00EC2E3B">
        <w:t xml:space="preserve"> can register an appeal with the Tribunal, </w:t>
      </w:r>
      <w:r>
        <w:t>you</w:t>
      </w:r>
      <w:r w:rsidRPr="00EC2E3B">
        <w:t xml:space="preserve"> must contact a mediation adviser within two months of the LA decision </w:t>
      </w:r>
      <w:r>
        <w:t>you</w:t>
      </w:r>
      <w:r w:rsidRPr="00EC2E3B">
        <w:t xml:space="preserve"> wish to appeal and consider whether mediation might be a way to resolve </w:t>
      </w:r>
      <w:r>
        <w:t>your</w:t>
      </w:r>
      <w:r w:rsidRPr="00EC2E3B">
        <w:t xml:space="preserve"> disagreement with the LA. If </w:t>
      </w:r>
      <w:r>
        <w:t>you</w:t>
      </w:r>
      <w:r w:rsidRPr="00EC2E3B">
        <w:t xml:space="preserve"> want to appeal only about the school or other institution named in the EHC plan </w:t>
      </w:r>
      <w:r w:rsidR="00B76AE6">
        <w:t>you</w:t>
      </w:r>
      <w:r w:rsidRPr="00EC2E3B">
        <w:t xml:space="preserve"> do not have to contact a mediation adviser.</w:t>
      </w:r>
      <w:r w:rsidR="00B76AE6">
        <w:t xml:space="preserve"> </w:t>
      </w:r>
    </w:p>
    <w:p w14:paraId="191C816E" w14:textId="77777777" w:rsidR="00B76AE6" w:rsidRDefault="00B76AE6" w:rsidP="00EC2E3B">
      <w:pPr>
        <w:pStyle w:val="NoSpacing"/>
      </w:pPr>
    </w:p>
    <w:p w14:paraId="2F9A8664" w14:textId="5DE84FB9" w:rsidR="00D35C57" w:rsidRPr="00EC2E3B" w:rsidRDefault="00EC2E3B" w:rsidP="00EC2E3B">
      <w:pPr>
        <w:pStyle w:val="NoSpacing"/>
      </w:pPr>
      <w:r>
        <w:t>You</w:t>
      </w:r>
      <w:r w:rsidRPr="00EC2E3B">
        <w:t xml:space="preserve"> can go to mediation about the health and social care elements of an EHC plan, but this is not compulsory. </w:t>
      </w:r>
      <w:r w:rsidR="00B76AE6">
        <w:t>You</w:t>
      </w:r>
      <w:r w:rsidRPr="00EC2E3B">
        <w:t xml:space="preserve"> can request recommendations about health and social care issues without having to </w:t>
      </w:r>
      <w:r w:rsidRPr="00EC2E3B">
        <w:lastRenderedPageBreak/>
        <w:t xml:space="preserve">receive mediation advice or attend mediation about those issues, provided there is also an education issue about which </w:t>
      </w:r>
      <w:r w:rsidR="00B76AE6">
        <w:t>you</w:t>
      </w:r>
      <w:r w:rsidRPr="00EC2E3B">
        <w:t xml:space="preserve"> </w:t>
      </w:r>
      <w:r w:rsidR="00B76AE6">
        <w:t xml:space="preserve">are </w:t>
      </w:r>
      <w:r w:rsidRPr="00EC2E3B">
        <w:t>appealing.</w:t>
      </w:r>
    </w:p>
    <w:p w14:paraId="053AF70A" w14:textId="77777777" w:rsidR="00D35C57" w:rsidRDefault="00D35C57" w:rsidP="009C0C6E">
      <w:pPr>
        <w:pStyle w:val="NoSpacing"/>
      </w:pPr>
    </w:p>
    <w:p w14:paraId="1C611398" w14:textId="7857D2B3" w:rsidR="004A21E1" w:rsidRDefault="004A21E1" w:rsidP="009C0C6E">
      <w:pPr>
        <w:pStyle w:val="NoSpacing"/>
      </w:pPr>
      <w:r>
        <w:t xml:space="preserve">Once a mediation adviser has been contacted, or once you have taken part in mediation, you will be issued with a certificate.  This will be necessary if you are still unhappy and wish to progress to an appeal with the Tribunal. </w:t>
      </w:r>
      <w:r w:rsidR="003372EC">
        <w:t>An appeal to the Tribunal must usually be made within two months of the decision about which the appeal is being made</w:t>
      </w:r>
      <w:r>
        <w:t xml:space="preserve"> or one month following the issuing of the mediation certificate, whichever is the later.  </w:t>
      </w:r>
    </w:p>
    <w:p w14:paraId="5B8839C8" w14:textId="77777777" w:rsidR="004A21E1" w:rsidRDefault="004A21E1" w:rsidP="009C0C6E">
      <w:pPr>
        <w:pStyle w:val="NoSpacing"/>
      </w:pPr>
    </w:p>
    <w:p w14:paraId="32038CFC" w14:textId="1EF2BEA1" w:rsidR="009C0C6E" w:rsidRDefault="004A21E1" w:rsidP="009C0C6E">
      <w:pPr>
        <w:pStyle w:val="NoSpacing"/>
      </w:pPr>
      <w:r w:rsidRPr="004A21E1">
        <w:t xml:space="preserve">If mediation resolves the educational issues, </w:t>
      </w:r>
      <w:r>
        <w:t>you</w:t>
      </w:r>
      <w:r w:rsidRPr="004A21E1">
        <w:t xml:space="preserve"> will not be able to appeal to the Tribunal on any health and/or social care aspects of the EHC plan.  However, mediation provides an opportunity for </w:t>
      </w:r>
      <w:r>
        <w:t>us</w:t>
      </w:r>
      <w:r w:rsidRPr="004A21E1">
        <w:t xml:space="preserve"> to resolve disagreements and it can be completed more quickly than an appeal.  It does not affect </w:t>
      </w:r>
      <w:r>
        <w:t>your</w:t>
      </w:r>
      <w:r w:rsidRPr="004A21E1">
        <w:t xml:space="preserve"> right to make an </w:t>
      </w:r>
      <w:r w:rsidR="00B76AE6">
        <w:t xml:space="preserve">educational </w:t>
      </w:r>
      <w:r w:rsidRPr="004A21E1">
        <w:t>appeal, and some aspects of the disagreement can go to appeal even wh</w:t>
      </w:r>
      <w:r>
        <w:t xml:space="preserve">en other aspects are resolved. </w:t>
      </w:r>
      <w:r w:rsidR="003372EC">
        <w:t xml:space="preserve"> </w:t>
      </w:r>
    </w:p>
    <w:p w14:paraId="02788239" w14:textId="3FBB535E" w:rsidR="005515F3" w:rsidRDefault="005515F3" w:rsidP="009C0C6E">
      <w:pPr>
        <w:pStyle w:val="NoSpacing"/>
      </w:pPr>
    </w:p>
    <w:p w14:paraId="38648D4F" w14:textId="44951654" w:rsidR="005515F3" w:rsidRDefault="005515F3" w:rsidP="009C0C6E">
      <w:pPr>
        <w:pStyle w:val="NoSpacing"/>
      </w:pPr>
    </w:p>
    <w:p w14:paraId="09D31062" w14:textId="5E179134" w:rsidR="001431D7" w:rsidRPr="00B76AE6" w:rsidRDefault="001431D7" w:rsidP="009C0C6E">
      <w:pPr>
        <w:pStyle w:val="NoSpacing"/>
        <w:rPr>
          <w:b/>
          <w:sz w:val="24"/>
        </w:rPr>
      </w:pPr>
      <w:r w:rsidRPr="00B76AE6">
        <w:rPr>
          <w:b/>
          <w:sz w:val="24"/>
        </w:rPr>
        <w:t>Help and further information</w:t>
      </w:r>
    </w:p>
    <w:p w14:paraId="492A7240" w14:textId="77777777" w:rsidR="00B46479" w:rsidRPr="00B76AE6" w:rsidRDefault="00B46479" w:rsidP="009C0C6E">
      <w:pPr>
        <w:pStyle w:val="NoSpacing"/>
        <w:rPr>
          <w:b/>
          <w:sz w:val="24"/>
        </w:rPr>
      </w:pPr>
    </w:p>
    <w:p w14:paraId="5909D2A3" w14:textId="20B94E3A" w:rsidR="00AF3B86" w:rsidRPr="00B76AE6" w:rsidRDefault="00B76AE6" w:rsidP="00B76AE6">
      <w:pPr>
        <w:pStyle w:val="ListParagraph"/>
        <w:numPr>
          <w:ilvl w:val="0"/>
          <w:numId w:val="4"/>
        </w:numPr>
      </w:pPr>
      <w:r w:rsidRPr="00B76AE6">
        <w:t>A g</w:t>
      </w:r>
      <w:r w:rsidR="00B46479" w:rsidRPr="00B76AE6">
        <w:t xml:space="preserve">uidance document on the </w:t>
      </w:r>
      <w:r w:rsidR="00246022">
        <w:t>Single Route of Redress</w:t>
      </w:r>
      <w:r w:rsidRPr="00B76AE6">
        <w:t xml:space="preserve"> is published as part of a </w:t>
      </w:r>
      <w:hyperlink r:id="rId18" w:history="1">
        <w:r w:rsidRPr="00B76AE6">
          <w:rPr>
            <w:rStyle w:val="Hyperlink"/>
          </w:rPr>
          <w:t>toolkit</w:t>
        </w:r>
      </w:hyperlink>
      <w:r w:rsidRPr="00B76AE6">
        <w:t xml:space="preserve"> of support</w:t>
      </w:r>
    </w:p>
    <w:p w14:paraId="0B4FBD86" w14:textId="716D1164" w:rsidR="00BD448F" w:rsidRDefault="00BD448F" w:rsidP="00B76AE6">
      <w:pPr>
        <w:pStyle w:val="ListParagraph"/>
        <w:numPr>
          <w:ilvl w:val="0"/>
          <w:numId w:val="4"/>
        </w:numPr>
        <w:rPr>
          <w:ins w:id="2" w:author="HUGHES, Claire" w:date="2021-08-02T12:08:00Z"/>
        </w:rPr>
      </w:pPr>
      <w:r w:rsidRPr="00B76AE6">
        <w:t>[Insert link to</w:t>
      </w:r>
      <w:r w:rsidR="001431D7" w:rsidRPr="00B76AE6">
        <w:t xml:space="preserve"> local</w:t>
      </w:r>
      <w:r w:rsidRPr="00B76AE6">
        <w:t xml:space="preserve"> SENDIASS]</w:t>
      </w:r>
    </w:p>
    <w:p w14:paraId="02288F87" w14:textId="53D6154F" w:rsidR="0043419E" w:rsidRDefault="00A86015" w:rsidP="00B76AE6">
      <w:pPr>
        <w:pStyle w:val="ListParagraph"/>
        <w:numPr>
          <w:ilvl w:val="0"/>
          <w:numId w:val="4"/>
        </w:numPr>
      </w:pPr>
      <w:hyperlink r:id="rId19" w:history="1">
        <w:r w:rsidR="00B711D2" w:rsidRPr="008542A3">
          <w:rPr>
            <w:rStyle w:val="Hyperlink"/>
          </w:rPr>
          <w:t xml:space="preserve">SEND Tribunal National Trial </w:t>
        </w:r>
        <w:r w:rsidR="008542A3" w:rsidRPr="008542A3">
          <w:rPr>
            <w:rStyle w:val="Hyperlink"/>
          </w:rPr>
          <w:t>Page</w:t>
        </w:r>
      </w:hyperlink>
    </w:p>
    <w:p w14:paraId="1D2F788F" w14:textId="4130B84D" w:rsidR="008F3895" w:rsidRDefault="008F3895"/>
    <w:sectPr w:rsidR="008F3895" w:rsidSect="003978C1">
      <w:headerReference w:type="default" r:id="rId20"/>
      <w:pgSz w:w="11906" w:h="16838"/>
      <w:pgMar w:top="1276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1A88B" w14:textId="77777777" w:rsidR="00A86015" w:rsidRDefault="00A86015" w:rsidP="00685769">
      <w:pPr>
        <w:spacing w:after="0" w:line="240" w:lineRule="auto"/>
      </w:pPr>
      <w:r>
        <w:separator/>
      </w:r>
    </w:p>
  </w:endnote>
  <w:endnote w:type="continuationSeparator" w:id="0">
    <w:p w14:paraId="34B04E34" w14:textId="77777777" w:rsidR="00A86015" w:rsidRDefault="00A86015" w:rsidP="00685769">
      <w:pPr>
        <w:spacing w:after="0" w:line="240" w:lineRule="auto"/>
      </w:pPr>
      <w:r>
        <w:continuationSeparator/>
      </w:r>
    </w:p>
  </w:endnote>
  <w:endnote w:type="continuationNotice" w:id="1">
    <w:p w14:paraId="3A06E07F" w14:textId="77777777" w:rsidR="00A86015" w:rsidRDefault="00A860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BBDD8" w14:textId="77777777" w:rsidR="00A86015" w:rsidRDefault="00A86015" w:rsidP="00685769">
      <w:pPr>
        <w:spacing w:after="0" w:line="240" w:lineRule="auto"/>
      </w:pPr>
      <w:r>
        <w:separator/>
      </w:r>
    </w:p>
  </w:footnote>
  <w:footnote w:type="continuationSeparator" w:id="0">
    <w:p w14:paraId="3F265F38" w14:textId="77777777" w:rsidR="00A86015" w:rsidRDefault="00A86015" w:rsidP="00685769">
      <w:pPr>
        <w:spacing w:after="0" w:line="240" w:lineRule="auto"/>
      </w:pPr>
      <w:r>
        <w:continuationSeparator/>
      </w:r>
    </w:p>
  </w:footnote>
  <w:footnote w:type="continuationNotice" w:id="1">
    <w:p w14:paraId="64FAC5F5" w14:textId="77777777" w:rsidR="00A86015" w:rsidRDefault="00A860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94B42" w14:textId="036DDDF0" w:rsidR="00D9736F" w:rsidRDefault="00D9736F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Updated: </w:t>
    </w:r>
    <w:r w:rsidR="004133B1">
      <w:t>02</w:t>
    </w:r>
    <w:r>
      <w:t xml:space="preserve"> </w:t>
    </w:r>
    <w:r w:rsidR="004133B1">
      <w:t>August</w:t>
    </w:r>
    <w:r>
      <w:t xml:space="preserve"> 202</w:t>
    </w:r>
    <w:r w:rsidR="004C497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BDE446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1132B"/>
    <w:multiLevelType w:val="multilevel"/>
    <w:tmpl w:val="85B4CE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6B1298"/>
    <w:multiLevelType w:val="hybridMultilevel"/>
    <w:tmpl w:val="FE2A4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13BD"/>
    <w:multiLevelType w:val="hybridMultilevel"/>
    <w:tmpl w:val="E8C09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3085"/>
    <w:multiLevelType w:val="hybridMultilevel"/>
    <w:tmpl w:val="11F423DA"/>
    <w:lvl w:ilvl="0" w:tplc="EB026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41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80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09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4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EA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C2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E3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0D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C81933"/>
    <w:multiLevelType w:val="hybridMultilevel"/>
    <w:tmpl w:val="E242C0C2"/>
    <w:lvl w:ilvl="0" w:tplc="4D807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8A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05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4F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ED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42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2B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2B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0F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437FE1"/>
    <w:multiLevelType w:val="hybridMultilevel"/>
    <w:tmpl w:val="7B70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B8C779E"/>
    <w:multiLevelType w:val="hybridMultilevel"/>
    <w:tmpl w:val="6728D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109C6"/>
    <w:multiLevelType w:val="hybridMultilevel"/>
    <w:tmpl w:val="2A72B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A3D33"/>
    <w:multiLevelType w:val="hybridMultilevel"/>
    <w:tmpl w:val="02282AE2"/>
    <w:lvl w:ilvl="0" w:tplc="A7E44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49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2D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EE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08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6D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C2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8E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A7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E80965"/>
    <w:multiLevelType w:val="hybridMultilevel"/>
    <w:tmpl w:val="CBE22A88"/>
    <w:lvl w:ilvl="0" w:tplc="B94ABB7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74233"/>
    <w:multiLevelType w:val="hybridMultilevel"/>
    <w:tmpl w:val="9F063E66"/>
    <w:lvl w:ilvl="0" w:tplc="D1AE8AE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C81AA4"/>
    <w:multiLevelType w:val="hybridMultilevel"/>
    <w:tmpl w:val="6B76E5E2"/>
    <w:lvl w:ilvl="0" w:tplc="9D486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8D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C9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CB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8E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A5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4E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48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DB50FC"/>
    <w:multiLevelType w:val="hybridMultilevel"/>
    <w:tmpl w:val="47E69B76"/>
    <w:lvl w:ilvl="0" w:tplc="722C6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8C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69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A8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C4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87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0F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45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0D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59353E"/>
    <w:multiLevelType w:val="hybridMultilevel"/>
    <w:tmpl w:val="B2422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B6309"/>
    <w:multiLevelType w:val="hybridMultilevel"/>
    <w:tmpl w:val="4A9CAE70"/>
    <w:lvl w:ilvl="0" w:tplc="9CD2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2A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29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A7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0D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01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C4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C1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63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E201B7"/>
    <w:multiLevelType w:val="hybridMultilevel"/>
    <w:tmpl w:val="D07A8D00"/>
    <w:lvl w:ilvl="0" w:tplc="D2824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AA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25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2D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A4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6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21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A5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C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74F69C9"/>
    <w:multiLevelType w:val="hybridMultilevel"/>
    <w:tmpl w:val="36A0ED18"/>
    <w:lvl w:ilvl="0" w:tplc="6D966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0F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E0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A6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EE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E4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AC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02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46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D9D432D"/>
    <w:multiLevelType w:val="hybridMultilevel"/>
    <w:tmpl w:val="2956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20904"/>
    <w:multiLevelType w:val="hybridMultilevel"/>
    <w:tmpl w:val="25DAA182"/>
    <w:lvl w:ilvl="0" w:tplc="7A383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E5082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63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40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41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0C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CD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83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A9061F1"/>
    <w:multiLevelType w:val="hybridMultilevel"/>
    <w:tmpl w:val="6584D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9442B"/>
    <w:multiLevelType w:val="hybridMultilevel"/>
    <w:tmpl w:val="F25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078FE"/>
    <w:multiLevelType w:val="hybridMultilevel"/>
    <w:tmpl w:val="09544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34371"/>
    <w:multiLevelType w:val="hybridMultilevel"/>
    <w:tmpl w:val="0CE89B3A"/>
    <w:lvl w:ilvl="0" w:tplc="B0AC6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84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49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45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43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A4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86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06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8E40DA3"/>
    <w:multiLevelType w:val="hybridMultilevel"/>
    <w:tmpl w:val="D5F81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61828"/>
    <w:multiLevelType w:val="hybridMultilevel"/>
    <w:tmpl w:val="D5A0FE5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2CCC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E5082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A363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2140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B7441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F000C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510CD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38D837B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6"/>
  </w:num>
  <w:num w:numId="3">
    <w:abstractNumId w:val="11"/>
  </w:num>
  <w:num w:numId="4">
    <w:abstractNumId w:val="20"/>
  </w:num>
  <w:num w:numId="5">
    <w:abstractNumId w:val="5"/>
  </w:num>
  <w:num w:numId="6">
    <w:abstractNumId w:val="6"/>
  </w:num>
  <w:num w:numId="7">
    <w:abstractNumId w:val="14"/>
  </w:num>
  <w:num w:numId="8">
    <w:abstractNumId w:val="13"/>
  </w:num>
  <w:num w:numId="9">
    <w:abstractNumId w:val="17"/>
  </w:num>
  <w:num w:numId="10">
    <w:abstractNumId w:val="3"/>
  </w:num>
  <w:num w:numId="11">
    <w:abstractNumId w:val="8"/>
  </w:num>
  <w:num w:numId="12">
    <w:abstractNumId w:val="22"/>
  </w:num>
  <w:num w:numId="13">
    <w:abstractNumId w:val="1"/>
  </w:num>
  <w:num w:numId="14">
    <w:abstractNumId w:val="7"/>
  </w:num>
  <w:num w:numId="15">
    <w:abstractNumId w:val="12"/>
  </w:num>
  <w:num w:numId="16">
    <w:abstractNumId w:val="19"/>
  </w:num>
  <w:num w:numId="17">
    <w:abstractNumId w:val="25"/>
  </w:num>
  <w:num w:numId="18">
    <w:abstractNumId w:val="18"/>
  </w:num>
  <w:num w:numId="19">
    <w:abstractNumId w:val="4"/>
  </w:num>
  <w:num w:numId="20">
    <w:abstractNumId w:val="9"/>
  </w:num>
  <w:num w:numId="21">
    <w:abstractNumId w:val="16"/>
  </w:num>
  <w:num w:numId="22">
    <w:abstractNumId w:val="15"/>
  </w:num>
  <w:num w:numId="23">
    <w:abstractNumId w:val="21"/>
  </w:num>
  <w:num w:numId="24">
    <w:abstractNumId w:val="23"/>
  </w:num>
  <w:num w:numId="25">
    <w:abstractNumId w:val="24"/>
  </w:num>
  <w:num w:numId="26">
    <w:abstractNumId w:val="27"/>
  </w:num>
  <w:num w:numId="27">
    <w:abstractNumId w:val="2"/>
  </w:num>
  <w:num w:numId="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GHES, Claire">
    <w15:presenceInfo w15:providerId="AD" w15:userId="S::Claire.HUGHES@EDUCATION.GOV.UK::6784e6d7-740b-48d6-8549-c1a0d8aa72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A69"/>
    <w:rsid w:val="00012287"/>
    <w:rsid w:val="000158F2"/>
    <w:rsid w:val="00023131"/>
    <w:rsid w:val="00031918"/>
    <w:rsid w:val="000350F7"/>
    <w:rsid w:val="00042E39"/>
    <w:rsid w:val="00051E01"/>
    <w:rsid w:val="000546A9"/>
    <w:rsid w:val="000649B4"/>
    <w:rsid w:val="00093057"/>
    <w:rsid w:val="000C0CF7"/>
    <w:rsid w:val="000C4915"/>
    <w:rsid w:val="000E1DA6"/>
    <w:rsid w:val="000E61E6"/>
    <w:rsid w:val="001301C4"/>
    <w:rsid w:val="001431D7"/>
    <w:rsid w:val="00151A14"/>
    <w:rsid w:val="0015652A"/>
    <w:rsid w:val="001917A0"/>
    <w:rsid w:val="00194315"/>
    <w:rsid w:val="0019663E"/>
    <w:rsid w:val="001B7F6D"/>
    <w:rsid w:val="001C2DFD"/>
    <w:rsid w:val="001D11D0"/>
    <w:rsid w:val="001D7044"/>
    <w:rsid w:val="001E57EA"/>
    <w:rsid w:val="001F40D5"/>
    <w:rsid w:val="00210CC1"/>
    <w:rsid w:val="00235A7F"/>
    <w:rsid w:val="00246022"/>
    <w:rsid w:val="00247CC5"/>
    <w:rsid w:val="00253D2B"/>
    <w:rsid w:val="00256CAA"/>
    <w:rsid w:val="00257D60"/>
    <w:rsid w:val="0026179C"/>
    <w:rsid w:val="00271690"/>
    <w:rsid w:val="00297B59"/>
    <w:rsid w:val="002B03E4"/>
    <w:rsid w:val="002B2D13"/>
    <w:rsid w:val="002D11CE"/>
    <w:rsid w:val="002D3A50"/>
    <w:rsid w:val="002F26B2"/>
    <w:rsid w:val="00300270"/>
    <w:rsid w:val="00300E96"/>
    <w:rsid w:val="00303075"/>
    <w:rsid w:val="00322E63"/>
    <w:rsid w:val="003372EC"/>
    <w:rsid w:val="00353E48"/>
    <w:rsid w:val="0035654B"/>
    <w:rsid w:val="0036250B"/>
    <w:rsid w:val="003678C4"/>
    <w:rsid w:val="00377D25"/>
    <w:rsid w:val="003823B4"/>
    <w:rsid w:val="003978C1"/>
    <w:rsid w:val="003A297D"/>
    <w:rsid w:val="003C49FB"/>
    <w:rsid w:val="003C6EA6"/>
    <w:rsid w:val="003C7F99"/>
    <w:rsid w:val="003D0286"/>
    <w:rsid w:val="003D303F"/>
    <w:rsid w:val="003E5AC8"/>
    <w:rsid w:val="00401599"/>
    <w:rsid w:val="004133B1"/>
    <w:rsid w:val="00421FBF"/>
    <w:rsid w:val="0043419E"/>
    <w:rsid w:val="00437332"/>
    <w:rsid w:val="00442FF5"/>
    <w:rsid w:val="00443841"/>
    <w:rsid w:val="004479BC"/>
    <w:rsid w:val="004A0C65"/>
    <w:rsid w:val="004A21E1"/>
    <w:rsid w:val="004C497A"/>
    <w:rsid w:val="004C5A8B"/>
    <w:rsid w:val="004D1060"/>
    <w:rsid w:val="004D2BE3"/>
    <w:rsid w:val="004E5612"/>
    <w:rsid w:val="004E6FAA"/>
    <w:rsid w:val="005314F2"/>
    <w:rsid w:val="00543ECA"/>
    <w:rsid w:val="005515F3"/>
    <w:rsid w:val="00581150"/>
    <w:rsid w:val="0058539F"/>
    <w:rsid w:val="0058681B"/>
    <w:rsid w:val="00590147"/>
    <w:rsid w:val="00591460"/>
    <w:rsid w:val="00597297"/>
    <w:rsid w:val="005A063D"/>
    <w:rsid w:val="005B77E6"/>
    <w:rsid w:val="005D2777"/>
    <w:rsid w:val="00612DA3"/>
    <w:rsid w:val="006572F5"/>
    <w:rsid w:val="00663150"/>
    <w:rsid w:val="006757CD"/>
    <w:rsid w:val="00680E34"/>
    <w:rsid w:val="00685769"/>
    <w:rsid w:val="006858A6"/>
    <w:rsid w:val="006B6C10"/>
    <w:rsid w:val="006D2FDC"/>
    <w:rsid w:val="006D6847"/>
    <w:rsid w:val="006F4216"/>
    <w:rsid w:val="00702CD6"/>
    <w:rsid w:val="00715A59"/>
    <w:rsid w:val="00721E50"/>
    <w:rsid w:val="00740F07"/>
    <w:rsid w:val="00745DEB"/>
    <w:rsid w:val="007701A7"/>
    <w:rsid w:val="00777CBC"/>
    <w:rsid w:val="00797F5B"/>
    <w:rsid w:val="007B292A"/>
    <w:rsid w:val="007D0228"/>
    <w:rsid w:val="007E07DF"/>
    <w:rsid w:val="007E2CC7"/>
    <w:rsid w:val="007E4F12"/>
    <w:rsid w:val="007E66E5"/>
    <w:rsid w:val="007E67AD"/>
    <w:rsid w:val="007F6FEB"/>
    <w:rsid w:val="00814376"/>
    <w:rsid w:val="00827645"/>
    <w:rsid w:val="00835800"/>
    <w:rsid w:val="00836E26"/>
    <w:rsid w:val="0085159F"/>
    <w:rsid w:val="008542A3"/>
    <w:rsid w:val="0085760B"/>
    <w:rsid w:val="0086745C"/>
    <w:rsid w:val="00870FF2"/>
    <w:rsid w:val="00873BFF"/>
    <w:rsid w:val="00890D5C"/>
    <w:rsid w:val="008927BD"/>
    <w:rsid w:val="00894C96"/>
    <w:rsid w:val="008D2746"/>
    <w:rsid w:val="008D3E76"/>
    <w:rsid w:val="008E3845"/>
    <w:rsid w:val="008E470E"/>
    <w:rsid w:val="008F3895"/>
    <w:rsid w:val="00907702"/>
    <w:rsid w:val="0096560F"/>
    <w:rsid w:val="0097380D"/>
    <w:rsid w:val="0098379E"/>
    <w:rsid w:val="009B0597"/>
    <w:rsid w:val="009C0C6E"/>
    <w:rsid w:val="009D38F3"/>
    <w:rsid w:val="009E14FE"/>
    <w:rsid w:val="00A14ED4"/>
    <w:rsid w:val="00A336FF"/>
    <w:rsid w:val="00A86015"/>
    <w:rsid w:val="00AA7FBE"/>
    <w:rsid w:val="00AB0342"/>
    <w:rsid w:val="00AC7554"/>
    <w:rsid w:val="00AF3B86"/>
    <w:rsid w:val="00B049C4"/>
    <w:rsid w:val="00B14D84"/>
    <w:rsid w:val="00B15EE7"/>
    <w:rsid w:val="00B23A21"/>
    <w:rsid w:val="00B24556"/>
    <w:rsid w:val="00B3495D"/>
    <w:rsid w:val="00B35ED4"/>
    <w:rsid w:val="00B46479"/>
    <w:rsid w:val="00B56D68"/>
    <w:rsid w:val="00B63296"/>
    <w:rsid w:val="00B66129"/>
    <w:rsid w:val="00B711D2"/>
    <w:rsid w:val="00B76AE6"/>
    <w:rsid w:val="00B917C0"/>
    <w:rsid w:val="00B94407"/>
    <w:rsid w:val="00BA0E67"/>
    <w:rsid w:val="00BA5536"/>
    <w:rsid w:val="00BC35D6"/>
    <w:rsid w:val="00BC6B24"/>
    <w:rsid w:val="00BD448F"/>
    <w:rsid w:val="00BE00D8"/>
    <w:rsid w:val="00BE0F46"/>
    <w:rsid w:val="00BE1547"/>
    <w:rsid w:val="00C01086"/>
    <w:rsid w:val="00C11B4D"/>
    <w:rsid w:val="00C2006C"/>
    <w:rsid w:val="00C359D9"/>
    <w:rsid w:val="00C402C2"/>
    <w:rsid w:val="00C44FF2"/>
    <w:rsid w:val="00C47A18"/>
    <w:rsid w:val="00C67278"/>
    <w:rsid w:val="00C74394"/>
    <w:rsid w:val="00C77590"/>
    <w:rsid w:val="00C81E5C"/>
    <w:rsid w:val="00C82DF5"/>
    <w:rsid w:val="00CB20BD"/>
    <w:rsid w:val="00CD6A69"/>
    <w:rsid w:val="00D15313"/>
    <w:rsid w:val="00D16249"/>
    <w:rsid w:val="00D17425"/>
    <w:rsid w:val="00D3283F"/>
    <w:rsid w:val="00D35C57"/>
    <w:rsid w:val="00D37E56"/>
    <w:rsid w:val="00D412E2"/>
    <w:rsid w:val="00D6279E"/>
    <w:rsid w:val="00D84AD9"/>
    <w:rsid w:val="00D93FF1"/>
    <w:rsid w:val="00D9736F"/>
    <w:rsid w:val="00DD4564"/>
    <w:rsid w:val="00DF01A3"/>
    <w:rsid w:val="00DF552E"/>
    <w:rsid w:val="00E37566"/>
    <w:rsid w:val="00E62CE5"/>
    <w:rsid w:val="00E66916"/>
    <w:rsid w:val="00E74FEE"/>
    <w:rsid w:val="00E97BB2"/>
    <w:rsid w:val="00EA7ADA"/>
    <w:rsid w:val="00EC2E3B"/>
    <w:rsid w:val="00ED6534"/>
    <w:rsid w:val="00EE6F08"/>
    <w:rsid w:val="00EF02BE"/>
    <w:rsid w:val="00EF3341"/>
    <w:rsid w:val="00F12848"/>
    <w:rsid w:val="00F24924"/>
    <w:rsid w:val="00F50201"/>
    <w:rsid w:val="00F64FBD"/>
    <w:rsid w:val="00F8573B"/>
    <w:rsid w:val="00F90A4F"/>
    <w:rsid w:val="00FA0154"/>
    <w:rsid w:val="00FD431E"/>
    <w:rsid w:val="00FE24A1"/>
    <w:rsid w:val="00FE7E7B"/>
    <w:rsid w:val="00FF1E86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74A3C"/>
  <w15:docId w15:val="{092DAC58-2EB2-4DAF-8F20-B3C29D12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B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B2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8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69"/>
  </w:style>
  <w:style w:type="paragraph" w:styleId="Footer">
    <w:name w:val="footer"/>
    <w:basedOn w:val="Normal"/>
    <w:link w:val="FooterChar"/>
    <w:uiPriority w:val="99"/>
    <w:unhideWhenUsed/>
    <w:rsid w:val="0068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69"/>
  </w:style>
  <w:style w:type="paragraph" w:styleId="NormalWeb">
    <w:name w:val="Normal (Web)"/>
    <w:basedOn w:val="Normal"/>
    <w:uiPriority w:val="99"/>
    <w:semiHidden/>
    <w:unhideWhenUsed/>
    <w:rsid w:val="00E7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74FEE"/>
    <w:pPr>
      <w:ind w:left="720"/>
      <w:contextualSpacing/>
    </w:pPr>
  </w:style>
  <w:style w:type="paragraph" w:styleId="NoSpacing">
    <w:name w:val="No Spacing"/>
    <w:uiPriority w:val="1"/>
    <w:qFormat/>
    <w:rsid w:val="003372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sid w:val="00715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59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8E3845"/>
    <w:pPr>
      <w:widowControl w:val="0"/>
      <w:numPr>
        <w:numId w:val="1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8E3845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8E3845"/>
    <w:pPr>
      <w:widowControl w:val="0"/>
      <w:numPr>
        <w:numId w:val="1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8E3845"/>
    <w:rPr>
      <w:rFonts w:ascii="Arial" w:eastAsia="Times New Roman" w:hAnsi="Arial" w:cs="Times New Roman"/>
      <w:sz w:val="24"/>
      <w:szCs w:val="20"/>
    </w:rPr>
  </w:style>
  <w:style w:type="paragraph" w:styleId="Revision">
    <w:name w:val="Revision"/>
    <w:hidden/>
    <w:uiPriority w:val="99"/>
    <w:semiHidden/>
    <w:rsid w:val="003978C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0CC1"/>
    <w:rPr>
      <w:color w:val="808080"/>
      <w:shd w:val="clear" w:color="auto" w:fill="E6E6E6"/>
    </w:rPr>
  </w:style>
  <w:style w:type="paragraph" w:styleId="ListBullet2">
    <w:name w:val="List Bullet 2"/>
    <w:basedOn w:val="Normal"/>
    <w:rsid w:val="009D38F3"/>
    <w:pPr>
      <w:widowControl w:val="0"/>
      <w:numPr>
        <w:numId w:val="28"/>
      </w:numPr>
      <w:adjustRightInd w:val="0"/>
      <w:spacing w:after="240" w:line="288" w:lineRule="auto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B2455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E57EA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38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97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0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5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2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5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25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2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7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2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02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30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04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69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10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63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84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8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797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030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6047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7169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682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522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0780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160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325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5232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5012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3103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567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29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421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929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065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4365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6084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8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0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29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ssets.publishing.service.gov.uk/government/uploads/system/uploads/attachment_data/file/1004123/SEND_tribunal_national_trial_independent_evaluation_July_2021.pdf" TargetMode="External"/><Relationship Id="rId18" Type="http://schemas.openxmlformats.org/officeDocument/2006/relationships/hyperlink" Target="https://www.sendpathfinder.co.uk/single-route-of-redres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legislation.gov.uk/uksi/2014/1530/contents/made" TargetMode="External"/><Relationship Id="rId17" Type="http://schemas.openxmlformats.org/officeDocument/2006/relationships/hyperlink" Target="https://www.sendpathfinder.co.uk/single-route-of-redre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courts-tribunals/first-tier-tribunal-special-educational-needs-and-disabilit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mbudsman.org.uk/making-complaint/before-you-come-to-u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gov.uk/government/publications/extended-powers-send-tribunal-national-tria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go.org.uk/make-a-complaint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bee4c5c-8f43-4f7f-9637-07f983ecca3d" ContentTypeId="0x0101007BD61AFCC8A643B8924AB3F7EE1826010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7BD61AFCC8A643B8924AB3F7EE1826010200864971D297CB3C44861FD5CE88985A00" ma:contentTypeVersion="7" ma:contentTypeDescription="Base content type for project documents" ma:contentTypeScope="" ma:versionID="1a8d7d5cf34bc6bac88af2e5eb6f307d">
  <xsd:schema xmlns:xsd="http://www.w3.org/2001/XMLSchema" xmlns:xs="http://www.w3.org/2001/XMLSchema" xmlns:p="http://schemas.microsoft.com/office/2006/metadata/properties" xmlns:ns1="http://schemas.microsoft.com/sharepoint/v3" xmlns:ns2="980b2c76-4eb4-4926-991a-bb246786b55e" targetNamespace="http://schemas.microsoft.com/office/2006/metadata/properties" ma:root="true" ma:fieldsID="01ed843f61c1cad455f38698e686e92f" ns1:_="" ns2:_="">
    <xsd:import namespace="http://schemas.microsoft.com/sharepoint/v3"/>
    <xsd:import namespace="980b2c76-4eb4-4926-991a-bb246786b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LastDateSharedToProjectMemory" minOccurs="0"/>
                <xsd:element ref="ns2:LastVersionSharedToProjectMemory" minOccurs="0"/>
                <xsd:element ref="ns2:MMSour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2c76-4eb4-4926-991a-bb246786b5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9861755-5677-4bef-858e-f891c79be0c9}" ma:internalName="TaxCatchAll" ma:showField="CatchAllData" ma:web="b20b7e23-ae28-4af0-83c1-a4f5f6cc2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9861755-5677-4bef-858e-f891c79be0c9}" ma:internalName="TaxCatchAllLabel" ma:readOnly="true" ma:showField="CatchAllDataLabel" ma:web="b20b7e23-ae28-4af0-83c1-a4f5f6cc2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3bee4c5c-8f43-4f7f-9637-07f983ecca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astDateSharedToProjectMemory" ma:index="21" nillable="true" ma:displayName="Last Shared To Project Memory" ma:format="DateTime" ma:internalName="LastDateSharedToProjectMemory" ma:readOnly="false">
      <xsd:simpleType>
        <xsd:restriction base="dms:DateTime"/>
      </xsd:simpleType>
    </xsd:element>
    <xsd:element name="LastVersionSharedToProjectMemory" ma:index="22" nillable="true" ma:displayName="Last Version Shared To Project Memory" ma:internalName="LastVersionSharedToProjectMemory" ma:readOnly="false">
      <xsd:simpleType>
        <xsd:restriction base="dms:Text">
          <xsd:maxLength value="255"/>
        </xsd:restriction>
      </xsd:simpleType>
    </xsd:element>
    <xsd:element name="MMSourceID" ma:index="23" nillable="true" ma:displayName="MM Source ID" ma:description="Used for source searches" ma:hidden="true" ma:internalName="MMSourc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80b2c76-4eb4-4926-991a-bb246786b55e">
      <Terms xmlns="http://schemas.microsoft.com/office/infopath/2007/PartnerControls"/>
    </TaxKeywordTaxHTField>
    <LikesCount xmlns="http://schemas.microsoft.com/sharepoint/v3" xsi:nil="true"/>
    <MMSourceID xmlns="980b2c76-4eb4-4926-991a-bb246786b55e" xsi:nil="true"/>
    <Ratings xmlns="http://schemas.microsoft.com/sharepoint/v3" xsi:nil="true"/>
    <LastDateSharedToProjectMemory xmlns="980b2c76-4eb4-4926-991a-bb246786b55e" xsi:nil="true"/>
    <LikedBy xmlns="http://schemas.microsoft.com/sharepoint/v3">
      <UserInfo>
        <DisplayName/>
        <AccountId xsi:nil="true"/>
        <AccountType/>
      </UserInfo>
    </LikedBy>
    <LastVersionSharedToProjectMemory xmlns="980b2c76-4eb4-4926-991a-bb246786b55e" xsi:nil="true"/>
    <TaxCatchAll xmlns="980b2c76-4eb4-4926-991a-bb246786b55e"/>
    <RatedBy xmlns="http://schemas.microsoft.com/sharepoint/v3">
      <UserInfo>
        <DisplayName/>
        <AccountId xsi:nil="true"/>
        <AccountType/>
      </UserInfo>
    </RatedBy>
    <_dlc_DocId xmlns="980b2c76-4eb4-4926-991a-bb246786b55e">100100735-588954226-243025</_dlc_DocId>
    <_dlc_DocIdUrl xmlns="980b2c76-4eb4-4926-991a-bb246786b55e">
      <Url>https://mottmac.sharepoint.com/teams/pj-f0479/_layouts/15/DocIdRedir.aspx?ID=100100735-588954226-243025</Url>
      <Description>100100735-588954226-243025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F85AB-15C8-4F48-BF7B-6D901B131D7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0DA6BA3-FC5E-4527-90C0-DA5A4372C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0b2c76-4eb4-4926-991a-bb246786b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CFE3F5-F999-48DE-B015-4D4E82CD06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475FE4-8F3E-427B-B51F-ADDA6E157C8F}">
  <ds:schemaRefs>
    <ds:schemaRef ds:uri="http://schemas.microsoft.com/office/2006/metadata/properties"/>
    <ds:schemaRef ds:uri="http://schemas.microsoft.com/office/infopath/2007/PartnerControls"/>
    <ds:schemaRef ds:uri="980b2c76-4eb4-4926-991a-bb246786b55e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9911C99-568F-4A0F-8E92-0C1768BB4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Links>
    <vt:vector size="36" baseType="variant"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http://www.sendpathfinder.co.uk/send-single-route-of-redress-national-trial</vt:lpwstr>
      </vt:variant>
      <vt:variant>
        <vt:lpwstr/>
      </vt:variant>
      <vt:variant>
        <vt:i4>6488100</vt:i4>
      </vt:variant>
      <vt:variant>
        <vt:i4>15</vt:i4>
      </vt:variant>
      <vt:variant>
        <vt:i4>0</vt:i4>
      </vt:variant>
      <vt:variant>
        <vt:i4>5</vt:i4>
      </vt:variant>
      <vt:variant>
        <vt:lpwstr>http://www.sendpathfinder.co.uk/send-single-route-of-redress-national-trial</vt:lpwstr>
      </vt:variant>
      <vt:variant>
        <vt:lpwstr/>
      </vt:variant>
      <vt:variant>
        <vt:i4>589896</vt:i4>
      </vt:variant>
      <vt:variant>
        <vt:i4>12</vt:i4>
      </vt:variant>
      <vt:variant>
        <vt:i4>0</vt:i4>
      </vt:variant>
      <vt:variant>
        <vt:i4>5</vt:i4>
      </vt:variant>
      <vt:variant>
        <vt:lpwstr>https://www.gov.uk/courts-tribunals/first-tier-tribunal-special-educational-needs-and-disability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https://www.ombudsman.org.uk/making-complaint/before-you-come-to-us</vt:lpwstr>
      </vt:variant>
      <vt:variant>
        <vt:lpwstr/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http://www.lgo.org.uk/make-a-complaint</vt:lpwstr>
      </vt:variant>
      <vt:variant>
        <vt:lpwstr/>
      </vt:variant>
      <vt:variant>
        <vt:i4>6422560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http://www.legislation.gov.uk/uksi/2014/1530/contents/made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Scott T</dc:creator>
  <cp:keywords/>
  <dc:description/>
  <cp:lastModifiedBy>Jack Dewhurst</cp:lastModifiedBy>
  <cp:revision>57</cp:revision>
  <dcterms:created xsi:type="dcterms:W3CDTF">2021-07-29T20:57:00Z</dcterms:created>
  <dcterms:modified xsi:type="dcterms:W3CDTF">2021-08-03T16:33:00Z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0x0101007BD61AFCC8A643B8924AB3F7EE1826010200864971D297CB3C44861FD5CE88985A00</vt:lpwstr>
  </property>
  <property fmtid="{D5CDD505-2E9C-101B-9397-08002B2CF9AE}" pid="3" name="_dlc_DocIdItemGuid">
    <vt:lpwstr>dbe0ae7d-da31-40b5-a6fa-807ad65a5c79</vt:lpwstr>
  </property>
  <property fmtid="{D5CDD505-2E9C-101B-9397-08002B2CF9AE}" pid="4" name="TaxKeyword">
    <vt:lpwstr/>
  </property>
  <property fmtid="{D5CDD505-2E9C-101B-9397-08002B2CF9AE}" pid="5" name="Order">
    <vt:r8>23001700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SavedOnce">
    <vt:lpwstr>true</vt:lpwstr>
  </property>
</Properties>
</file>